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F85" w:rsidRPr="00E22F85" w:rsidRDefault="00E22F85" w:rsidP="00E22F85">
      <w:pPr>
        <w:jc w:val="center"/>
        <w:rPr>
          <w:rFonts w:ascii="Andalus" w:hAnsi="Andalus" w:cs="Andalus"/>
          <w:sz w:val="32"/>
          <w:szCs w:val="32"/>
        </w:rPr>
      </w:pPr>
      <w:r>
        <w:pict>
          <v:shapetype id="_x0000_t147" coordsize="21600,21600" o:spt="147" adj="11796480" path="al10800,10800,10800,10800@2@14m,10800r21600,al10800,10800,10800,10800@1@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0;@19,@20;@21,@20;10800,10800;0,10800;21600,10800;10800,21600;@19,@23;@21,@23"/>
            <v:textpath on="t" style="v-text-kern:t" fitpath="t"/>
            <v:handles>
              <v:h position="@16,#0" polar="10800,10800"/>
            </v:handles>
            <o:lock v:ext="edit" text="t" shapetype="t"/>
          </v:shapetype>
          <v:shape id="_x0000_i1025" type="#_x0000_t147" style="width:177.3pt;height:24.45pt" fillcolor="#60c" strokecolor="#c9f">
            <v:fill color2="#c0c" focus="100%" type="gradient"/>
            <v:shadow on="t" type="double" color="#99f" opacity=".5" color2="shadow add(102)" offset="-3pt,-3pt" offset2="-6pt,-6pt"/>
            <v:textpath style="font-family:&quot;Impact&quot;" fitshape="t" trim="t" string="أبو القاسم الشابي"/>
          </v:shape>
        </w:pict>
      </w:r>
      <w:r>
        <w:t xml:space="preserve">    </w:t>
      </w:r>
      <w:r w:rsidRPr="00E22F85">
        <w:br/>
      </w:r>
    </w:p>
    <w:p w:rsidR="00E22F85" w:rsidRPr="00E22F85" w:rsidRDefault="00E22F85" w:rsidP="00E22F85">
      <w:pPr>
        <w:jc w:val="right"/>
        <w:rPr>
          <w:rFonts w:ascii="Andalus" w:hAnsi="Andalus" w:cs="Andalus"/>
          <w:sz w:val="32"/>
          <w:szCs w:val="32"/>
        </w:rPr>
      </w:pPr>
      <w:r w:rsidRPr="00E22F85">
        <w:rPr>
          <w:rFonts w:ascii="Andalus" w:hAnsi="Andalus" w:cs="Andalus"/>
          <w:sz w:val="32"/>
          <w:szCs w:val="32"/>
          <w:rtl/>
        </w:rPr>
        <w:t xml:space="preserve">يعتبر </w:t>
      </w:r>
      <w:r w:rsidRPr="00E22F85">
        <w:rPr>
          <w:rFonts w:ascii="Andalus" w:hAnsi="Andalus" w:cs="Andalus"/>
          <w:color w:val="FF0000"/>
          <w:sz w:val="32"/>
          <w:szCs w:val="32"/>
          <w:rtl/>
        </w:rPr>
        <w:t xml:space="preserve">أبو القاسم ألشابي </w:t>
      </w:r>
      <w:r w:rsidRPr="00E22F85">
        <w:rPr>
          <w:rFonts w:ascii="Andalus" w:hAnsi="Andalus" w:cs="Andalus"/>
          <w:sz w:val="32"/>
          <w:szCs w:val="32"/>
          <w:rtl/>
        </w:rPr>
        <w:t xml:space="preserve">من أحد رواد الشعر في العصر الحديث ، كما يعتبر أجمل تعبير عن أعظم شخصيات في تونس والمغرب العربي ، لن يقل في الأهمية عن ابن خلدون أو ألحصري أو القيرواني أو ابن رشيق ، ويعتبر أيضا الجسر بين الغرب والشرق وظل مدافعا عن مكانته بالرغم من مرضه ، لقب </w:t>
      </w:r>
      <w:r w:rsidRPr="00E22F85">
        <w:rPr>
          <w:rFonts w:ascii="Andalus" w:hAnsi="Andalus" w:cs="Andalus"/>
          <w:color w:val="FF0000"/>
          <w:sz w:val="32"/>
          <w:szCs w:val="32"/>
          <w:rtl/>
        </w:rPr>
        <w:t>بشاعر الخضراء</w:t>
      </w:r>
      <w:r w:rsidRPr="00E22F85">
        <w:rPr>
          <w:rFonts w:ascii="Andalus" w:hAnsi="Andalus" w:cs="Andalus"/>
          <w:sz w:val="32"/>
          <w:szCs w:val="32"/>
          <w:rtl/>
        </w:rPr>
        <w:t xml:space="preserve"> ، وهذا يرجع إلى مولده تونس الخضراء المتميزة بجمال طبيعتها الخلابة ، خلف ألشابي الكثير من الدواوين الشعرية التي مازالت تشكل أهمية كبيرة جدا للدواوين والقصائد في العصر الحديث خلدت إلى يومنا هذا</w:t>
      </w:r>
    </w:p>
    <w:p w:rsidR="00E22F85" w:rsidRPr="00E22F85" w:rsidRDefault="00E22F85" w:rsidP="00E22F85">
      <w:pPr>
        <w:jc w:val="right"/>
        <w:rPr>
          <w:rFonts w:ascii="Andalus" w:hAnsi="Andalus" w:cs="Andalus"/>
          <w:sz w:val="32"/>
          <w:szCs w:val="32"/>
        </w:rPr>
      </w:pPr>
      <w:r w:rsidRPr="00E22F85">
        <w:rPr>
          <w:rFonts w:ascii="Andalus" w:hAnsi="Andalus" w:cs="Andalus"/>
          <w:color w:val="7030A0"/>
          <w:sz w:val="32"/>
          <w:szCs w:val="32"/>
          <w:rtl/>
        </w:rPr>
        <w:t xml:space="preserve">مولد أبو القاسم </w:t>
      </w:r>
      <w:r w:rsidRPr="00E22F85">
        <w:rPr>
          <w:rFonts w:ascii="Andalus" w:hAnsi="Andalus" w:cs="Andalus" w:hint="cs"/>
          <w:color w:val="7030A0"/>
          <w:sz w:val="32"/>
          <w:szCs w:val="32"/>
          <w:rtl/>
        </w:rPr>
        <w:t>ألشابي</w:t>
      </w:r>
      <w:r w:rsidRPr="00E22F85">
        <w:rPr>
          <w:rFonts w:ascii="Andalus" w:hAnsi="Andalus" w:cs="Andalus"/>
          <w:color w:val="7030A0"/>
          <w:sz w:val="32"/>
          <w:szCs w:val="32"/>
          <w:rtl/>
        </w:rPr>
        <w:t xml:space="preserve"> وحياته</w:t>
      </w:r>
      <w:r w:rsidRPr="00E22F85">
        <w:rPr>
          <w:rFonts w:ascii="Andalus" w:hAnsi="Andalus" w:cs="Andalus"/>
          <w:color w:val="7030A0"/>
          <w:sz w:val="32"/>
          <w:szCs w:val="32"/>
        </w:rPr>
        <w:t xml:space="preserve">                                         </w:t>
      </w:r>
      <w:r w:rsidRPr="00E22F85">
        <w:rPr>
          <w:rFonts w:ascii="Andalus" w:hAnsi="Andalus" w:cs="Andalus"/>
          <w:sz w:val="32"/>
          <w:szCs w:val="32"/>
        </w:rPr>
        <w:br/>
        <w:t xml:space="preserve"> </w:t>
      </w:r>
      <w:r w:rsidRPr="00E22F85">
        <w:rPr>
          <w:rFonts w:ascii="Andalus" w:hAnsi="Andalus" w:cs="Andalus"/>
          <w:sz w:val="32"/>
          <w:szCs w:val="32"/>
          <w:rtl/>
        </w:rPr>
        <w:t xml:space="preserve">ولد أبو القاسم </w:t>
      </w:r>
      <w:r w:rsidRPr="00E22F85">
        <w:rPr>
          <w:rFonts w:ascii="Andalus" w:hAnsi="Andalus" w:cs="Andalus" w:hint="cs"/>
          <w:sz w:val="32"/>
          <w:szCs w:val="32"/>
          <w:rtl/>
        </w:rPr>
        <w:t>ألشابي</w:t>
      </w:r>
      <w:r w:rsidRPr="00E22F85">
        <w:rPr>
          <w:rFonts w:ascii="Andalus" w:hAnsi="Andalus" w:cs="Andalus"/>
          <w:sz w:val="32"/>
          <w:szCs w:val="32"/>
          <w:rtl/>
        </w:rPr>
        <w:t xml:space="preserve"> في تونس وتحديدا في بلدة</w:t>
      </w:r>
      <w:r w:rsidRPr="00E22F85">
        <w:rPr>
          <w:rFonts w:ascii="Andalus" w:hAnsi="Andalus" w:cs="Andalus"/>
          <w:color w:val="FF0000"/>
          <w:sz w:val="32"/>
          <w:szCs w:val="32"/>
          <w:rtl/>
        </w:rPr>
        <w:t xml:space="preserve"> توزر </w:t>
      </w:r>
      <w:r w:rsidRPr="00E22F85">
        <w:rPr>
          <w:rFonts w:ascii="Andalus" w:hAnsi="Andalus" w:cs="Andalus"/>
          <w:sz w:val="32"/>
          <w:szCs w:val="32"/>
          <w:rtl/>
        </w:rPr>
        <w:t>عام</w:t>
      </w:r>
      <w:r w:rsidRPr="00E22F85">
        <w:rPr>
          <w:rFonts w:ascii="Andalus" w:hAnsi="Andalus" w:cs="Andalus"/>
          <w:color w:val="FF0000"/>
          <w:sz w:val="32"/>
          <w:szCs w:val="32"/>
          <w:rtl/>
        </w:rPr>
        <w:t xml:space="preserve"> 1909</w:t>
      </w:r>
      <w:r w:rsidRPr="00E22F85">
        <w:rPr>
          <w:rFonts w:ascii="Andalus" w:hAnsi="Andalus" w:cs="Andalus"/>
          <w:sz w:val="32"/>
          <w:szCs w:val="32"/>
          <w:rtl/>
        </w:rPr>
        <w:t xml:space="preserve"> ،</w:t>
      </w:r>
    </w:p>
    <w:p w:rsidR="00E22F85" w:rsidRPr="00E22F85" w:rsidRDefault="00E22F85" w:rsidP="00E22F85">
      <w:pPr>
        <w:jc w:val="right"/>
        <w:rPr>
          <w:rFonts w:ascii="Andalus" w:hAnsi="Andalus" w:cs="Andalus"/>
          <w:sz w:val="32"/>
          <w:szCs w:val="32"/>
        </w:rPr>
      </w:pPr>
      <w:r w:rsidRPr="00E22F85">
        <w:rPr>
          <w:rFonts w:ascii="Andalus" w:hAnsi="Andalus" w:cs="Andalus"/>
          <w:sz w:val="32"/>
          <w:szCs w:val="32"/>
          <w:rtl/>
        </w:rPr>
        <w:t xml:space="preserve">قضى والده محمد </w:t>
      </w:r>
      <w:r w:rsidRPr="00E22F85">
        <w:rPr>
          <w:rFonts w:ascii="Andalus" w:hAnsi="Andalus" w:cs="Andalus" w:hint="cs"/>
          <w:sz w:val="32"/>
          <w:szCs w:val="32"/>
          <w:rtl/>
        </w:rPr>
        <w:t>ألشابي</w:t>
      </w:r>
      <w:r w:rsidRPr="00E22F85">
        <w:rPr>
          <w:rFonts w:ascii="Andalus" w:hAnsi="Andalus" w:cs="Andalus"/>
          <w:sz w:val="32"/>
          <w:szCs w:val="32"/>
          <w:rtl/>
        </w:rPr>
        <w:t xml:space="preserve"> حياته بوظيفة القضاء بمختلف المدن التونسية ، وعين قاضيا في </w:t>
      </w:r>
      <w:proofErr w:type="spellStart"/>
      <w:r w:rsidRPr="00E22F85">
        <w:rPr>
          <w:rFonts w:ascii="Andalus" w:hAnsi="Andalus" w:cs="Andalus"/>
          <w:color w:val="FF0000"/>
          <w:sz w:val="32"/>
          <w:szCs w:val="32"/>
          <w:rtl/>
        </w:rPr>
        <w:t>سليانة</w:t>
      </w:r>
      <w:proofErr w:type="spellEnd"/>
      <w:r w:rsidRPr="00E22F85">
        <w:rPr>
          <w:rFonts w:ascii="Andalus" w:hAnsi="Andalus" w:cs="Andalus"/>
          <w:sz w:val="32"/>
          <w:szCs w:val="32"/>
          <w:rtl/>
        </w:rPr>
        <w:t xml:space="preserve"> ثم في </w:t>
      </w:r>
      <w:r w:rsidRPr="00E22F85">
        <w:rPr>
          <w:rFonts w:ascii="Andalus" w:hAnsi="Andalus" w:cs="Andalus" w:hint="cs"/>
          <w:color w:val="FF0000"/>
          <w:sz w:val="32"/>
          <w:szCs w:val="32"/>
          <w:rtl/>
        </w:rPr>
        <w:t>قفصه</w:t>
      </w:r>
      <w:r w:rsidRPr="00E22F85">
        <w:rPr>
          <w:rFonts w:ascii="Andalus" w:hAnsi="Andalus" w:cs="Andalus"/>
          <w:sz w:val="32"/>
          <w:szCs w:val="32"/>
          <w:rtl/>
        </w:rPr>
        <w:t xml:space="preserve"> ثم في </w:t>
      </w:r>
      <w:proofErr w:type="spellStart"/>
      <w:r w:rsidRPr="00E22F85">
        <w:rPr>
          <w:rFonts w:ascii="Andalus" w:hAnsi="Andalus" w:cs="Andalus"/>
          <w:color w:val="FF0000"/>
          <w:sz w:val="32"/>
          <w:szCs w:val="32"/>
          <w:rtl/>
        </w:rPr>
        <w:t>قابس</w:t>
      </w:r>
      <w:proofErr w:type="spellEnd"/>
      <w:r w:rsidRPr="00E22F85">
        <w:rPr>
          <w:rFonts w:ascii="Andalus" w:hAnsi="Andalus" w:cs="Andalus"/>
          <w:sz w:val="32"/>
          <w:szCs w:val="32"/>
          <w:rtl/>
        </w:rPr>
        <w:t xml:space="preserve"> ثم في </w:t>
      </w:r>
      <w:r w:rsidRPr="00E22F85">
        <w:rPr>
          <w:rFonts w:ascii="Andalus" w:hAnsi="Andalus" w:cs="Andalus"/>
          <w:color w:val="FF0000"/>
          <w:sz w:val="32"/>
          <w:szCs w:val="32"/>
          <w:rtl/>
        </w:rPr>
        <w:t>جبال</w:t>
      </w:r>
      <w:r w:rsidRPr="00E22F85">
        <w:rPr>
          <w:rFonts w:ascii="Andalus" w:hAnsi="Andalus" w:cs="Andalus"/>
          <w:sz w:val="32"/>
          <w:szCs w:val="32"/>
          <w:rtl/>
        </w:rPr>
        <w:t xml:space="preserve"> </w:t>
      </w:r>
      <w:proofErr w:type="spellStart"/>
      <w:r w:rsidRPr="00E22F85">
        <w:rPr>
          <w:rFonts w:ascii="Andalus" w:hAnsi="Andalus" w:cs="Andalus"/>
          <w:color w:val="FF0000"/>
          <w:sz w:val="32"/>
          <w:szCs w:val="32"/>
          <w:rtl/>
        </w:rPr>
        <w:t>تالة</w:t>
      </w:r>
      <w:proofErr w:type="spellEnd"/>
      <w:r w:rsidRPr="00E22F85">
        <w:rPr>
          <w:rFonts w:ascii="Andalus" w:hAnsi="Andalus" w:cs="Andalus"/>
          <w:sz w:val="32"/>
          <w:szCs w:val="32"/>
          <w:rtl/>
        </w:rPr>
        <w:t xml:space="preserve"> ثم في </w:t>
      </w:r>
      <w:r w:rsidRPr="00E22F85">
        <w:rPr>
          <w:rFonts w:ascii="Andalus" w:hAnsi="Andalus" w:cs="Andalus"/>
          <w:color w:val="FF0000"/>
          <w:sz w:val="32"/>
          <w:szCs w:val="32"/>
          <w:rtl/>
        </w:rPr>
        <w:t>مجاز الباب</w:t>
      </w:r>
      <w:r w:rsidRPr="00E22F85">
        <w:rPr>
          <w:rFonts w:ascii="Andalus" w:hAnsi="Andalus" w:cs="Andalus"/>
          <w:sz w:val="32"/>
          <w:szCs w:val="32"/>
          <w:rtl/>
        </w:rPr>
        <w:t xml:space="preserve"> ثم في </w:t>
      </w:r>
      <w:r w:rsidRPr="00E22F85">
        <w:rPr>
          <w:rFonts w:ascii="Andalus" w:hAnsi="Andalus" w:cs="Andalus"/>
          <w:color w:val="FF0000"/>
          <w:sz w:val="32"/>
          <w:szCs w:val="32"/>
          <w:rtl/>
        </w:rPr>
        <w:t>رأس الجبل</w:t>
      </w:r>
      <w:r w:rsidRPr="00E22F85">
        <w:rPr>
          <w:rFonts w:ascii="Andalus" w:hAnsi="Andalus" w:cs="Andalus"/>
          <w:sz w:val="32"/>
          <w:szCs w:val="32"/>
          <w:rtl/>
        </w:rPr>
        <w:t xml:space="preserve"> ثم في بلدة </w:t>
      </w:r>
      <w:proofErr w:type="spellStart"/>
      <w:r w:rsidRPr="00E22F85">
        <w:rPr>
          <w:rFonts w:ascii="Andalus" w:hAnsi="Andalus" w:cs="Andalus"/>
          <w:color w:val="FF0000"/>
          <w:sz w:val="32"/>
          <w:szCs w:val="32"/>
          <w:rtl/>
        </w:rPr>
        <w:t>زغوان</w:t>
      </w:r>
      <w:proofErr w:type="spellEnd"/>
      <w:r w:rsidRPr="00E22F85">
        <w:rPr>
          <w:rFonts w:ascii="Andalus" w:hAnsi="Andalus" w:cs="Andalus"/>
          <w:sz w:val="32"/>
          <w:szCs w:val="32"/>
        </w:rPr>
        <w:t xml:space="preserve"> </w:t>
      </w:r>
      <w:r w:rsidRPr="00E22F85">
        <w:rPr>
          <w:rFonts w:ascii="Andalus" w:hAnsi="Andalus" w:cs="Andalus"/>
          <w:sz w:val="32"/>
          <w:szCs w:val="32"/>
        </w:rPr>
        <w:br/>
      </w:r>
      <w:r w:rsidRPr="00E22F85">
        <w:rPr>
          <w:rFonts w:ascii="Andalus" w:hAnsi="Andalus" w:cs="Andalus"/>
          <w:sz w:val="32"/>
          <w:szCs w:val="32"/>
          <w:rtl/>
        </w:rPr>
        <w:t xml:space="preserve">كان والده محمد </w:t>
      </w:r>
      <w:r w:rsidRPr="00E22F85">
        <w:rPr>
          <w:rFonts w:ascii="Andalus" w:hAnsi="Andalus" w:cs="Andalus" w:hint="cs"/>
          <w:sz w:val="32"/>
          <w:szCs w:val="32"/>
          <w:rtl/>
        </w:rPr>
        <w:t>ألشابي</w:t>
      </w:r>
      <w:r w:rsidRPr="00E22F85">
        <w:rPr>
          <w:rFonts w:ascii="Andalus" w:hAnsi="Andalus" w:cs="Andalus"/>
          <w:sz w:val="32"/>
          <w:szCs w:val="32"/>
          <w:rtl/>
        </w:rPr>
        <w:t xml:space="preserve"> رجلا صالحا ، يقضي معظم أوقاته في المسجد والمحكمة والمنزل مما طغى على شخصية أبي القاسم</w:t>
      </w:r>
      <w:r w:rsidRPr="00E22F85">
        <w:rPr>
          <w:rFonts w:ascii="Andalus" w:hAnsi="Andalus" w:cs="Andalus"/>
          <w:sz w:val="32"/>
          <w:szCs w:val="32"/>
        </w:rPr>
        <w:t xml:space="preserve"> </w:t>
      </w:r>
    </w:p>
    <w:p w:rsidR="00E22F85" w:rsidRPr="00A302F6" w:rsidRDefault="00E22F85" w:rsidP="00A302F6">
      <w:pPr>
        <w:jc w:val="right"/>
        <w:rPr>
          <w:rFonts w:ascii="Andalus" w:hAnsi="Andalus" w:cs="Andalus"/>
          <w:sz w:val="32"/>
          <w:szCs w:val="32"/>
        </w:rPr>
      </w:pPr>
      <w:r w:rsidRPr="00A302F6">
        <w:rPr>
          <w:rFonts w:ascii="Andalus" w:hAnsi="Andalus" w:cs="Andalus"/>
          <w:sz w:val="32"/>
          <w:szCs w:val="32"/>
          <w:rtl/>
        </w:rPr>
        <w:t xml:space="preserve">رج أبو القاسم من </w:t>
      </w:r>
      <w:r w:rsidRPr="00A302F6">
        <w:rPr>
          <w:rFonts w:ascii="Andalus" w:hAnsi="Andalus" w:cs="Andalus"/>
          <w:color w:val="FF0000"/>
          <w:sz w:val="32"/>
          <w:szCs w:val="32"/>
          <w:rtl/>
        </w:rPr>
        <w:t>جامعة الزيتون</w:t>
      </w:r>
      <w:r w:rsidR="00A302F6" w:rsidRPr="00A302F6">
        <w:rPr>
          <w:rFonts w:ascii="Andalus" w:hAnsi="Andalus" w:cs="Andalus"/>
          <w:color w:val="FF0000"/>
          <w:sz w:val="32"/>
          <w:szCs w:val="32"/>
          <w:rtl/>
        </w:rPr>
        <w:t>ة</w:t>
      </w:r>
      <w:r w:rsidRPr="00A302F6">
        <w:rPr>
          <w:rFonts w:ascii="Andalus" w:hAnsi="Andalus" w:cs="Andalus"/>
          <w:sz w:val="32"/>
          <w:szCs w:val="32"/>
          <w:rtl/>
        </w:rPr>
        <w:t xml:space="preserve"> وهي أعرق الجامعات العربية ثم علم بمرض قلبه في عام </w:t>
      </w:r>
      <w:r w:rsidRPr="00A302F6">
        <w:rPr>
          <w:rFonts w:ascii="Andalus" w:hAnsi="Andalus" w:cs="Andalus"/>
          <w:color w:val="FF0000"/>
          <w:sz w:val="32"/>
          <w:szCs w:val="32"/>
          <w:rtl/>
        </w:rPr>
        <w:t>1929</w:t>
      </w:r>
      <w:r w:rsidRPr="00A302F6">
        <w:rPr>
          <w:rFonts w:ascii="Andalus" w:hAnsi="Andalus" w:cs="Andalus"/>
          <w:sz w:val="32"/>
          <w:szCs w:val="32"/>
          <w:rtl/>
        </w:rPr>
        <w:t xml:space="preserve"> عندما ظهرت عليه مظاهر المرض والألم ، تزوج أبو القاسم على الرغم من رفضه لذلك خوفا على صحته ولكن استشار بعض الأطباء ونصحوه بعدم التعرض إلى أي نشاط أو مجهود إلا أن قد نفذ رغبة والده في الزواج وبالفعل تزوج وعقد قرآنه</w:t>
      </w:r>
      <w:r w:rsidRPr="00A302F6">
        <w:rPr>
          <w:rFonts w:ascii="Andalus" w:hAnsi="Andalus" w:cs="Andalus"/>
          <w:sz w:val="32"/>
          <w:szCs w:val="32"/>
        </w:rPr>
        <w:t>.</w:t>
      </w:r>
    </w:p>
    <w:p w:rsidR="00E22F85" w:rsidRPr="00A302F6" w:rsidRDefault="00E22F85" w:rsidP="00E22F85">
      <w:pPr>
        <w:jc w:val="right"/>
        <w:rPr>
          <w:rFonts w:ascii="Andalus" w:hAnsi="Andalus" w:cs="Andalus"/>
          <w:sz w:val="32"/>
          <w:szCs w:val="32"/>
        </w:rPr>
      </w:pPr>
      <w:r w:rsidRPr="00A302F6">
        <w:rPr>
          <w:rFonts w:ascii="Andalus" w:hAnsi="Andalus" w:cs="Andalus"/>
          <w:sz w:val="32"/>
          <w:szCs w:val="32"/>
          <w:rtl/>
        </w:rPr>
        <w:t xml:space="preserve">تعرض </w:t>
      </w:r>
      <w:r w:rsidR="00A302F6" w:rsidRPr="00A302F6">
        <w:rPr>
          <w:rFonts w:ascii="Andalus" w:hAnsi="Andalus" w:cs="Andalus" w:hint="cs"/>
          <w:sz w:val="32"/>
          <w:szCs w:val="32"/>
          <w:rtl/>
        </w:rPr>
        <w:t>ألشابي</w:t>
      </w:r>
      <w:r w:rsidRPr="00A302F6">
        <w:rPr>
          <w:rFonts w:ascii="Andalus" w:hAnsi="Andalus" w:cs="Andalus"/>
          <w:sz w:val="32"/>
          <w:szCs w:val="32"/>
          <w:rtl/>
        </w:rPr>
        <w:t xml:space="preserve"> إلى تدهور في صحته بسبب تطور المرض عليه وعوامل أخرى نفسية مثل موت </w:t>
      </w:r>
      <w:proofErr w:type="spellStart"/>
      <w:r w:rsidRPr="00A302F6">
        <w:rPr>
          <w:rFonts w:ascii="Andalus" w:hAnsi="Andalus" w:cs="Andalus"/>
          <w:sz w:val="32"/>
          <w:szCs w:val="32"/>
          <w:rtl/>
        </w:rPr>
        <w:t>محبوبته</w:t>
      </w:r>
      <w:proofErr w:type="spellEnd"/>
      <w:r w:rsidRPr="00A302F6">
        <w:rPr>
          <w:rFonts w:ascii="Andalus" w:hAnsi="Andalus" w:cs="Andalus"/>
          <w:sz w:val="32"/>
          <w:szCs w:val="32"/>
          <w:rtl/>
        </w:rPr>
        <w:t xml:space="preserve"> الصغيرة وزواجه على الرغم من نصيحة الأطباء له بعدم التعرض للنشاط البدني أو الفكري ولكنه عدل عن ممارسة الرياضة وكان لذلك الأثر النفسي </w:t>
      </w:r>
      <w:r w:rsidR="00A302F6" w:rsidRPr="00A302F6">
        <w:rPr>
          <w:rFonts w:ascii="Andalus" w:hAnsi="Andalus" w:cs="Andalus" w:hint="cs"/>
          <w:sz w:val="32"/>
          <w:szCs w:val="32"/>
          <w:rtl/>
        </w:rPr>
        <w:t>السيئ</w:t>
      </w:r>
      <w:r w:rsidRPr="00A302F6">
        <w:rPr>
          <w:rFonts w:ascii="Andalus" w:hAnsi="Andalus" w:cs="Andalus"/>
          <w:sz w:val="32"/>
          <w:szCs w:val="32"/>
          <w:rtl/>
        </w:rPr>
        <w:t xml:space="preserve"> حين يرى الصبيان يلعبون حوله ولن يستطع هو القيام بأي مجهود خوفا على صحته</w:t>
      </w:r>
      <w:r w:rsidRPr="00A302F6">
        <w:rPr>
          <w:rFonts w:ascii="Andalus" w:hAnsi="Andalus" w:cs="Andalus"/>
          <w:sz w:val="32"/>
          <w:szCs w:val="32"/>
        </w:rPr>
        <w:t>.</w:t>
      </w:r>
    </w:p>
    <w:p w:rsidR="00E22F85" w:rsidRPr="00A302F6" w:rsidRDefault="00E22F85" w:rsidP="00A302F6">
      <w:pPr>
        <w:jc w:val="right"/>
        <w:rPr>
          <w:rFonts w:ascii="Andalus" w:hAnsi="Andalus" w:cs="Andalus"/>
          <w:sz w:val="32"/>
          <w:szCs w:val="32"/>
        </w:rPr>
      </w:pPr>
      <w:r w:rsidRPr="00A302F6">
        <w:rPr>
          <w:rFonts w:ascii="Andalus" w:hAnsi="Andalus" w:cs="Andalus"/>
          <w:color w:val="7030A0"/>
          <w:sz w:val="32"/>
          <w:szCs w:val="32"/>
          <w:rtl/>
        </w:rPr>
        <w:t>رأي النقاد والأدباء فيه</w:t>
      </w:r>
      <w:r w:rsidRPr="00A302F6">
        <w:rPr>
          <w:rFonts w:ascii="Andalus" w:hAnsi="Andalus" w:cs="Andalus"/>
          <w:sz w:val="32"/>
          <w:szCs w:val="32"/>
        </w:rPr>
        <w:br/>
      </w:r>
      <w:r w:rsidRPr="00A302F6">
        <w:rPr>
          <w:rFonts w:ascii="Andalus" w:hAnsi="Andalus" w:cs="Andalus"/>
          <w:sz w:val="32"/>
          <w:szCs w:val="32"/>
          <w:rtl/>
        </w:rPr>
        <w:t xml:space="preserve">شهرة أبو القاسم </w:t>
      </w:r>
      <w:r w:rsidR="00A302F6" w:rsidRPr="00A302F6">
        <w:rPr>
          <w:rFonts w:ascii="Andalus" w:hAnsi="Andalus" w:cs="Andalus" w:hint="cs"/>
          <w:sz w:val="32"/>
          <w:szCs w:val="32"/>
          <w:rtl/>
        </w:rPr>
        <w:t>ألشابي</w:t>
      </w:r>
      <w:r w:rsidRPr="00A302F6">
        <w:rPr>
          <w:rFonts w:ascii="Andalus" w:hAnsi="Andalus" w:cs="Andalus"/>
          <w:sz w:val="32"/>
          <w:szCs w:val="32"/>
          <w:rtl/>
        </w:rPr>
        <w:t xml:space="preserve"> الواسعة جعلت هناك من الأدباء والنقاد من يثنون عليه ويشيدون بأدبه وبشعره وبشخصيته العظيمة أيضا ، فيذكره الشاعر العراقي المعروف </w:t>
      </w:r>
      <w:r w:rsidRPr="00A302F6">
        <w:rPr>
          <w:rFonts w:ascii="Andalus" w:hAnsi="Andalus" w:cs="Andalus"/>
          <w:color w:val="FF0000"/>
          <w:sz w:val="32"/>
          <w:szCs w:val="32"/>
          <w:rtl/>
        </w:rPr>
        <w:t>فالج الحجية</w:t>
      </w:r>
      <w:r w:rsidRPr="00A302F6">
        <w:rPr>
          <w:rFonts w:ascii="Andalus" w:hAnsi="Andalus" w:cs="Andalus"/>
          <w:sz w:val="32"/>
          <w:szCs w:val="32"/>
          <w:rtl/>
        </w:rPr>
        <w:t xml:space="preserve"> في كتابه شعراء النهضة الحديثة حيث قال عنه  أنه </w:t>
      </w:r>
      <w:r w:rsidRPr="00A302F6">
        <w:rPr>
          <w:rFonts w:ascii="Andalus" w:hAnsi="Andalus" w:cs="Andalus"/>
          <w:color w:val="FF0000"/>
          <w:sz w:val="32"/>
          <w:szCs w:val="32"/>
          <w:rtl/>
        </w:rPr>
        <w:t>شاعر وجداني</w:t>
      </w:r>
      <w:r w:rsidRPr="00A302F6">
        <w:rPr>
          <w:rFonts w:ascii="Andalus" w:hAnsi="Andalus" w:cs="Andalus"/>
          <w:sz w:val="32"/>
          <w:szCs w:val="32"/>
          <w:rtl/>
        </w:rPr>
        <w:t xml:space="preserve"> برغم صغر سنه شاعر مجيد مكثر يمتاز شعره بالرومانسية وصاحب لفظة سهلة قريبة </w:t>
      </w:r>
      <w:r w:rsidRPr="00A302F6">
        <w:rPr>
          <w:rFonts w:ascii="Andalus" w:hAnsi="Andalus" w:cs="Andalus"/>
          <w:sz w:val="32"/>
          <w:szCs w:val="32"/>
          <w:rtl/>
        </w:rPr>
        <w:lastRenderedPageBreak/>
        <w:t>من القلوب</w:t>
      </w:r>
      <w:r w:rsidR="00A302F6">
        <w:rPr>
          <w:rFonts w:ascii="Andalus" w:hAnsi="Andalus" w:cs="Andalus"/>
          <w:sz w:val="32"/>
          <w:szCs w:val="32"/>
        </w:rPr>
        <w:t xml:space="preserve"> ..</w:t>
      </w:r>
      <w:r w:rsidRPr="00A302F6">
        <w:rPr>
          <w:rFonts w:ascii="Andalus" w:hAnsi="Andalus" w:cs="Andalus"/>
          <w:sz w:val="32"/>
          <w:szCs w:val="32"/>
        </w:rPr>
        <w:br/>
      </w:r>
      <w:r w:rsidRPr="00A302F6">
        <w:rPr>
          <w:rFonts w:ascii="Andalus" w:hAnsi="Andalus" w:cs="Andalus"/>
          <w:sz w:val="32"/>
          <w:szCs w:val="32"/>
          <w:rtl/>
        </w:rPr>
        <w:t xml:space="preserve">استطرد الشاعر العراقي </w:t>
      </w:r>
      <w:r w:rsidRPr="00A302F6">
        <w:rPr>
          <w:rFonts w:ascii="Andalus" w:hAnsi="Andalus" w:cs="Andalus"/>
          <w:color w:val="FF0000"/>
          <w:sz w:val="32"/>
          <w:szCs w:val="32"/>
          <w:rtl/>
        </w:rPr>
        <w:t>فالج الحجية</w:t>
      </w:r>
      <w:r w:rsidRPr="00A302F6">
        <w:rPr>
          <w:rFonts w:ascii="Andalus" w:hAnsi="Andalus" w:cs="Andalus"/>
          <w:sz w:val="32"/>
          <w:szCs w:val="32"/>
          <w:rtl/>
        </w:rPr>
        <w:t xml:space="preserve"> في مدح أبو القاسم </w:t>
      </w:r>
      <w:proofErr w:type="gramStart"/>
      <w:r w:rsidR="00A302F6" w:rsidRPr="00A302F6">
        <w:rPr>
          <w:rFonts w:ascii="Andalus" w:hAnsi="Andalus" w:cs="Andalus" w:hint="cs"/>
          <w:sz w:val="32"/>
          <w:szCs w:val="32"/>
          <w:rtl/>
        </w:rPr>
        <w:t>ألشابي</w:t>
      </w:r>
      <w:proofErr w:type="gramEnd"/>
      <w:r w:rsidRPr="00A302F6">
        <w:rPr>
          <w:rFonts w:ascii="Andalus" w:hAnsi="Andalus" w:cs="Andalus"/>
          <w:sz w:val="32"/>
          <w:szCs w:val="32"/>
          <w:rtl/>
        </w:rPr>
        <w:t xml:space="preserve"> بوصف لغته وشعره إلى وصف الجوانب الإنسانية لدى شاعرنا العظيم ومدى التأثير النفسي </w:t>
      </w:r>
      <w:r w:rsidR="00A302F6" w:rsidRPr="00A302F6">
        <w:rPr>
          <w:rFonts w:ascii="Andalus" w:hAnsi="Andalus" w:cs="Andalus" w:hint="cs"/>
          <w:sz w:val="32"/>
          <w:szCs w:val="32"/>
          <w:rtl/>
        </w:rPr>
        <w:t>عليه</w:t>
      </w:r>
    </w:p>
    <w:p w:rsidR="00E22F85" w:rsidRPr="00A302F6" w:rsidRDefault="00E22F85" w:rsidP="00765BA6">
      <w:pPr>
        <w:jc w:val="right"/>
        <w:rPr>
          <w:rFonts w:ascii="Andalus" w:hAnsi="Andalus" w:cs="Andalus"/>
          <w:sz w:val="32"/>
          <w:szCs w:val="32"/>
        </w:rPr>
      </w:pPr>
      <w:r w:rsidRPr="00A302F6">
        <w:rPr>
          <w:rFonts w:ascii="Andalus" w:hAnsi="Andalus" w:cs="Andalus"/>
          <w:color w:val="7030A0"/>
          <w:sz w:val="32"/>
          <w:szCs w:val="32"/>
          <w:rtl/>
        </w:rPr>
        <w:t xml:space="preserve">أهم أعمال أبو القاسم وقصائده </w:t>
      </w:r>
      <w:proofErr w:type="gramStart"/>
      <w:r w:rsidR="00A302F6" w:rsidRPr="00A302F6">
        <w:rPr>
          <w:rFonts w:ascii="Andalus" w:hAnsi="Andalus" w:cs="Andalus" w:hint="cs"/>
          <w:color w:val="7030A0"/>
          <w:sz w:val="32"/>
          <w:szCs w:val="32"/>
          <w:rtl/>
        </w:rPr>
        <w:t>المغناة</w:t>
      </w:r>
      <w:r w:rsidRPr="00A302F6">
        <w:rPr>
          <w:rFonts w:ascii="Andalus" w:hAnsi="Andalus" w:cs="Andalus"/>
          <w:sz w:val="32"/>
          <w:szCs w:val="32"/>
        </w:rPr>
        <w:br/>
        <w:t xml:space="preserve"> </w:t>
      </w:r>
      <w:r w:rsidRPr="00A302F6">
        <w:rPr>
          <w:rFonts w:ascii="Andalus" w:hAnsi="Andalus" w:cs="Andalus"/>
          <w:sz w:val="32"/>
          <w:szCs w:val="32"/>
          <w:rtl/>
        </w:rPr>
        <w:t>نشيد</w:t>
      </w:r>
      <w:proofErr w:type="gramEnd"/>
      <w:r w:rsidRPr="00A302F6">
        <w:rPr>
          <w:rFonts w:ascii="Andalus" w:hAnsi="Andalus" w:cs="Andalus"/>
          <w:sz w:val="32"/>
          <w:szCs w:val="32"/>
          <w:rtl/>
        </w:rPr>
        <w:t xml:space="preserve"> الجبار</w:t>
      </w:r>
      <w:r w:rsidRPr="00A302F6">
        <w:rPr>
          <w:rFonts w:ascii="Andalus" w:hAnsi="Andalus" w:cs="Andalus"/>
          <w:sz w:val="32"/>
          <w:szCs w:val="32"/>
        </w:rPr>
        <w:t xml:space="preserve"> .</w:t>
      </w:r>
      <w:r w:rsidRPr="00A302F6">
        <w:rPr>
          <w:rFonts w:ascii="Andalus" w:hAnsi="Andalus" w:cs="Andalus"/>
          <w:sz w:val="32"/>
          <w:szCs w:val="32"/>
        </w:rPr>
        <w:br/>
        <w:t xml:space="preserve"> </w:t>
      </w:r>
      <w:r w:rsidRPr="00A302F6">
        <w:rPr>
          <w:rFonts w:ascii="Andalus" w:hAnsi="Andalus" w:cs="Andalus"/>
          <w:sz w:val="32"/>
          <w:szCs w:val="32"/>
          <w:rtl/>
        </w:rPr>
        <w:t xml:space="preserve">قصيدة </w:t>
      </w:r>
      <w:r w:rsidRPr="00A302F6">
        <w:rPr>
          <w:rFonts w:ascii="Andalus" w:hAnsi="Andalus" w:cs="Andalus"/>
          <w:color w:val="FF0000"/>
          <w:sz w:val="32"/>
          <w:szCs w:val="32"/>
          <w:rtl/>
        </w:rPr>
        <w:t>إرادة الحياة</w:t>
      </w:r>
      <w:r w:rsidRPr="00A302F6">
        <w:rPr>
          <w:rFonts w:ascii="Andalus" w:hAnsi="Andalus" w:cs="Andalus"/>
          <w:sz w:val="32"/>
          <w:szCs w:val="32"/>
          <w:rtl/>
        </w:rPr>
        <w:t xml:space="preserve"> والتي تم غناءها من قبل عدد كبير جدا من </w:t>
      </w:r>
      <w:proofErr w:type="gramStart"/>
      <w:r w:rsidRPr="00A302F6">
        <w:rPr>
          <w:rFonts w:ascii="Andalus" w:hAnsi="Andalus" w:cs="Andalus"/>
          <w:sz w:val="32"/>
          <w:szCs w:val="32"/>
          <w:rtl/>
        </w:rPr>
        <w:t>الفنانين ،</w:t>
      </w:r>
      <w:proofErr w:type="gramEnd"/>
      <w:r w:rsidRPr="00A302F6">
        <w:rPr>
          <w:rFonts w:ascii="Andalus" w:hAnsi="Andalus" w:cs="Andalus"/>
          <w:sz w:val="32"/>
          <w:szCs w:val="32"/>
          <w:rtl/>
        </w:rPr>
        <w:t xml:space="preserve"> </w:t>
      </w:r>
      <w:r w:rsidRPr="00765BA6">
        <w:rPr>
          <w:rFonts w:ascii="Andalus" w:hAnsi="Andalus" w:cs="Andalus"/>
          <w:color w:val="FF0000"/>
          <w:sz w:val="32"/>
          <w:szCs w:val="32"/>
          <w:rtl/>
        </w:rPr>
        <w:t>وأيضا جزء من هذه القصيدة تم غناءه ضمن النشيد الوطني التونسي</w:t>
      </w:r>
      <w:r w:rsidRPr="00A302F6">
        <w:rPr>
          <w:rFonts w:ascii="Andalus" w:hAnsi="Andalus" w:cs="Andalus"/>
          <w:sz w:val="32"/>
          <w:szCs w:val="32"/>
        </w:rPr>
        <w:t>.</w:t>
      </w:r>
      <w:r w:rsidRPr="00A302F6">
        <w:rPr>
          <w:rFonts w:ascii="Andalus" w:hAnsi="Andalus" w:cs="Andalus"/>
          <w:sz w:val="32"/>
          <w:szCs w:val="32"/>
        </w:rPr>
        <w:br/>
        <w:t xml:space="preserve"> </w:t>
      </w:r>
      <w:r w:rsidRPr="00A302F6">
        <w:rPr>
          <w:rFonts w:ascii="Andalus" w:hAnsi="Andalus" w:cs="Andalus"/>
          <w:sz w:val="32"/>
          <w:szCs w:val="32"/>
          <w:rtl/>
        </w:rPr>
        <w:t>قصيدة إلى طغاة العالم وتم غناءها من قبل الفنانة التونسية لطيفة</w:t>
      </w:r>
      <w:r w:rsidRPr="00A302F6">
        <w:rPr>
          <w:rFonts w:ascii="Andalus" w:hAnsi="Andalus" w:cs="Andalus"/>
          <w:sz w:val="32"/>
          <w:szCs w:val="32"/>
        </w:rPr>
        <w:t xml:space="preserve"> </w:t>
      </w:r>
      <w:r w:rsidRPr="00A302F6">
        <w:rPr>
          <w:rFonts w:ascii="Andalus" w:hAnsi="Andalus" w:cs="Andalus"/>
          <w:sz w:val="32"/>
          <w:szCs w:val="32"/>
        </w:rPr>
        <w:br/>
      </w:r>
      <w:r w:rsidRPr="00A302F6">
        <w:rPr>
          <w:rFonts w:ascii="Andalus" w:hAnsi="Andalus" w:cs="Andalus"/>
          <w:sz w:val="32"/>
          <w:szCs w:val="32"/>
          <w:rtl/>
        </w:rPr>
        <w:t xml:space="preserve">قصيدة عذبة أنت والتي تغنى </w:t>
      </w:r>
      <w:proofErr w:type="spellStart"/>
      <w:r w:rsidRPr="00A302F6">
        <w:rPr>
          <w:rFonts w:ascii="Andalus" w:hAnsi="Andalus" w:cs="Andalus"/>
          <w:sz w:val="32"/>
          <w:szCs w:val="32"/>
          <w:rtl/>
        </w:rPr>
        <w:t>بها</w:t>
      </w:r>
      <w:proofErr w:type="spellEnd"/>
      <w:r w:rsidRPr="00A302F6">
        <w:rPr>
          <w:rFonts w:ascii="Andalus" w:hAnsi="Andalus" w:cs="Andalus"/>
          <w:sz w:val="32"/>
          <w:szCs w:val="32"/>
          <w:rtl/>
        </w:rPr>
        <w:t xml:space="preserve"> فنان العرب محمد عبده</w:t>
      </w:r>
      <w:r w:rsidRPr="00A302F6">
        <w:rPr>
          <w:rFonts w:ascii="Andalus" w:hAnsi="Andalus" w:cs="Andalus"/>
          <w:sz w:val="32"/>
          <w:szCs w:val="32"/>
        </w:rPr>
        <w:t xml:space="preserve"> </w:t>
      </w:r>
      <w:r w:rsidRPr="00A302F6">
        <w:rPr>
          <w:rFonts w:ascii="Andalus" w:hAnsi="Andalus" w:cs="Andalus"/>
          <w:sz w:val="32"/>
          <w:szCs w:val="32"/>
        </w:rPr>
        <w:br/>
      </w:r>
      <w:r w:rsidRPr="00A302F6">
        <w:rPr>
          <w:rFonts w:ascii="Andalus" w:hAnsi="Andalus" w:cs="Andalus"/>
          <w:sz w:val="32"/>
          <w:szCs w:val="32"/>
          <w:rtl/>
        </w:rPr>
        <w:t xml:space="preserve">قصيدة اسكني يا جراح والتي غناها كلا من أمينة </w:t>
      </w:r>
      <w:proofErr w:type="spellStart"/>
      <w:r w:rsidRPr="00A302F6">
        <w:rPr>
          <w:rFonts w:ascii="Andalus" w:hAnsi="Andalus" w:cs="Andalus"/>
          <w:sz w:val="32"/>
          <w:szCs w:val="32"/>
          <w:rtl/>
        </w:rPr>
        <w:t>فاخت</w:t>
      </w:r>
      <w:proofErr w:type="spellEnd"/>
      <w:r w:rsidRPr="00A302F6">
        <w:rPr>
          <w:rFonts w:ascii="Andalus" w:hAnsi="Andalus" w:cs="Andalus"/>
          <w:sz w:val="32"/>
          <w:szCs w:val="32"/>
          <w:rtl/>
        </w:rPr>
        <w:t xml:space="preserve"> والفنان أبو بكر سالم</w:t>
      </w:r>
      <w:r w:rsidRPr="00A302F6">
        <w:rPr>
          <w:rFonts w:ascii="Andalus" w:hAnsi="Andalus" w:cs="Andalus"/>
          <w:sz w:val="32"/>
          <w:szCs w:val="32"/>
        </w:rPr>
        <w:t xml:space="preserve"> </w:t>
      </w:r>
    </w:p>
    <w:p w:rsidR="00E22F85" w:rsidRPr="00A302F6" w:rsidRDefault="00E22F85" w:rsidP="00765BA6">
      <w:pPr>
        <w:jc w:val="right"/>
        <w:rPr>
          <w:rFonts w:ascii="Andalus" w:hAnsi="Andalus" w:cs="Andalus"/>
          <w:sz w:val="32"/>
          <w:szCs w:val="32"/>
        </w:rPr>
      </w:pPr>
      <w:r w:rsidRPr="00765BA6">
        <w:rPr>
          <w:rFonts w:ascii="Andalus" w:hAnsi="Andalus" w:cs="Andalus"/>
          <w:color w:val="7030A0"/>
          <w:sz w:val="32"/>
          <w:szCs w:val="32"/>
          <w:rtl/>
        </w:rPr>
        <w:t>وفاته</w:t>
      </w:r>
      <w:r w:rsidRPr="00A302F6">
        <w:rPr>
          <w:rFonts w:ascii="Andalus" w:hAnsi="Andalus" w:cs="Andalus"/>
          <w:sz w:val="32"/>
          <w:szCs w:val="32"/>
        </w:rPr>
        <w:br/>
        <w:t xml:space="preserve"> </w:t>
      </w:r>
      <w:r w:rsidRPr="00A302F6">
        <w:rPr>
          <w:rFonts w:ascii="Andalus" w:hAnsi="Andalus" w:cs="Andalus"/>
          <w:sz w:val="32"/>
          <w:szCs w:val="32"/>
          <w:rtl/>
        </w:rPr>
        <w:t xml:space="preserve">استمر مرض أبو القاسم لسنوات عدة حتى أعياه المرض ودخل على إثره إلى </w:t>
      </w:r>
      <w:proofErr w:type="spellStart"/>
      <w:r w:rsidRPr="00A302F6">
        <w:rPr>
          <w:rFonts w:ascii="Andalus" w:hAnsi="Andalus" w:cs="Andalus"/>
          <w:sz w:val="32"/>
          <w:szCs w:val="32"/>
          <w:rtl/>
        </w:rPr>
        <w:t>مشفى</w:t>
      </w:r>
      <w:proofErr w:type="spellEnd"/>
      <w:r w:rsidRPr="00A302F6">
        <w:rPr>
          <w:rFonts w:ascii="Andalus" w:hAnsi="Andalus" w:cs="Andalus"/>
          <w:sz w:val="32"/>
          <w:szCs w:val="32"/>
          <w:rtl/>
        </w:rPr>
        <w:t xml:space="preserve"> الطليان في تونس ، ولم </w:t>
      </w:r>
      <w:proofErr w:type="spellStart"/>
      <w:r w:rsidRPr="00A302F6">
        <w:rPr>
          <w:rFonts w:ascii="Andalus" w:hAnsi="Andalus" w:cs="Andalus"/>
          <w:sz w:val="32"/>
          <w:szCs w:val="32"/>
          <w:rtl/>
        </w:rPr>
        <w:t>يلبث</w:t>
      </w:r>
      <w:proofErr w:type="spellEnd"/>
      <w:r w:rsidRPr="00A302F6">
        <w:rPr>
          <w:rFonts w:ascii="Andalus" w:hAnsi="Andalus" w:cs="Andalus"/>
          <w:sz w:val="32"/>
          <w:szCs w:val="32"/>
          <w:rtl/>
        </w:rPr>
        <w:t xml:space="preserve"> أبو القاسم في المستشفى عدة أيام حتى توفي بسبب تغلب مرض القلب عليه عام </w:t>
      </w:r>
      <w:r w:rsidRPr="00765BA6">
        <w:rPr>
          <w:rFonts w:ascii="Andalus" w:hAnsi="Andalus" w:cs="Andalus"/>
          <w:color w:val="FF0000"/>
          <w:sz w:val="32"/>
          <w:szCs w:val="32"/>
          <w:rtl/>
        </w:rPr>
        <w:t>1934</w:t>
      </w:r>
      <w:r w:rsidRPr="00A302F6">
        <w:rPr>
          <w:rFonts w:ascii="Andalus" w:hAnsi="Andalus" w:cs="Andalus"/>
          <w:sz w:val="32"/>
          <w:szCs w:val="32"/>
        </w:rPr>
        <w:br/>
        <w:t xml:space="preserve"> </w:t>
      </w:r>
      <w:r w:rsidRPr="00A302F6">
        <w:rPr>
          <w:rFonts w:ascii="Andalus" w:hAnsi="Andalus" w:cs="Andalus"/>
          <w:sz w:val="32"/>
          <w:szCs w:val="32"/>
          <w:rtl/>
        </w:rPr>
        <w:t xml:space="preserve">تم نقل جثمانه في اليوم الذي توفى فيه في الصباح </w:t>
      </w:r>
      <w:r w:rsidRPr="00765BA6">
        <w:rPr>
          <w:rFonts w:ascii="Andalus" w:hAnsi="Andalus" w:cs="Andalus"/>
          <w:color w:val="FF0000"/>
          <w:sz w:val="32"/>
          <w:szCs w:val="32"/>
          <w:rtl/>
        </w:rPr>
        <w:t>إلى توزر ليدفن فيها</w:t>
      </w:r>
      <w:r w:rsidRPr="00A302F6">
        <w:rPr>
          <w:rFonts w:ascii="Andalus" w:hAnsi="Andalus" w:cs="Andalus"/>
          <w:sz w:val="32"/>
          <w:szCs w:val="32"/>
          <w:rtl/>
        </w:rPr>
        <w:t xml:space="preserve"> ،</w:t>
      </w:r>
      <w:r w:rsidRPr="00A302F6">
        <w:rPr>
          <w:rFonts w:ascii="Andalus" w:hAnsi="Andalus" w:cs="Andalus"/>
          <w:sz w:val="32"/>
          <w:szCs w:val="32"/>
        </w:rPr>
        <w:br/>
      </w:r>
      <w:r w:rsidRPr="00A302F6">
        <w:rPr>
          <w:rFonts w:ascii="Andalus" w:hAnsi="Andalus" w:cs="Andalus"/>
          <w:sz w:val="32"/>
          <w:szCs w:val="32"/>
          <w:rtl/>
        </w:rPr>
        <w:t xml:space="preserve">اهتم المعنيين في تونس بإقامة ضريح له في تونس </w:t>
      </w:r>
      <w:r w:rsidRPr="00765BA6">
        <w:rPr>
          <w:rFonts w:ascii="Andalus" w:hAnsi="Andalus" w:cs="Andalus"/>
          <w:color w:val="FF0000"/>
          <w:sz w:val="32"/>
          <w:szCs w:val="32"/>
          <w:rtl/>
        </w:rPr>
        <w:t>لتخليد ذكراه إلى الأبد</w:t>
      </w:r>
    </w:p>
    <w:p w:rsidR="00E22F85" w:rsidRPr="00E22F85" w:rsidRDefault="00765BA6" w:rsidP="00765BA6">
      <w:pPr>
        <w:jc w:val="center"/>
        <w:rPr>
          <w:ins w:id="0" w:author="Unknown"/>
          <w:rFonts w:ascii="Andalus" w:hAnsi="Andalus" w:cs="Andalus"/>
          <w:sz w:val="32"/>
          <w:szCs w:val="32"/>
        </w:rPr>
      </w:pPr>
      <w:r>
        <w:rPr>
          <w:rFonts w:ascii="Andalus" w:hAnsi="Andalus" w:cs="Andalus"/>
          <w:noProof/>
          <w:sz w:val="32"/>
          <w:szCs w:val="32"/>
          <w:lang w:eastAsia="fr-FR"/>
        </w:rPr>
        <w:drawing>
          <wp:inline distT="0" distB="0" distL="0" distR="0">
            <wp:extent cx="2211929" cy="2268747"/>
            <wp:effectExtent l="19050" t="0" r="0" b="0"/>
            <wp:docPr id="1" name="Image 0" descr="télécharg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éléchargement.jpg"/>
                    <pic:cNvPicPr/>
                  </pic:nvPicPr>
                  <pic:blipFill>
                    <a:blip r:embed="rId4"/>
                    <a:stretch>
                      <a:fillRect/>
                    </a:stretch>
                  </pic:blipFill>
                  <pic:spPr>
                    <a:xfrm>
                      <a:off x="0" y="0"/>
                      <a:ext cx="2215145" cy="2272045"/>
                    </a:xfrm>
                    <a:prstGeom prst="rect">
                      <a:avLst/>
                    </a:prstGeom>
                  </pic:spPr>
                </pic:pic>
              </a:graphicData>
            </a:graphic>
          </wp:inline>
        </w:drawing>
      </w:r>
    </w:p>
    <w:p w:rsidR="004D19D5" w:rsidRDefault="00765BA6" w:rsidP="00E22F85">
      <w:pPr>
        <w:jc w:val="right"/>
      </w:pPr>
    </w:p>
    <w:sectPr w:rsidR="004D19D5" w:rsidSect="00765BA6">
      <w:pgSz w:w="11906" w:h="16838"/>
      <w:pgMar w:top="567" w:right="720" w:bottom="567" w:left="720" w:header="708" w:footer="708" w:gutter="0"/>
      <w:pgBorders w:offsetFrom="page">
        <w:top w:val="apples" w:sz="12" w:space="24" w:color="auto"/>
        <w:left w:val="apples" w:sz="12" w:space="24" w:color="auto"/>
        <w:bottom w:val="apples" w:sz="12" w:space="24" w:color="auto"/>
        <w:right w:val="apples"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compat/>
  <w:rsids>
    <w:rsidRoot w:val="00E22F85"/>
    <w:rsid w:val="00232638"/>
    <w:rsid w:val="005553A7"/>
    <w:rsid w:val="00765BA6"/>
    <w:rsid w:val="00A302F6"/>
    <w:rsid w:val="00AE2F09"/>
    <w:rsid w:val="00E22F8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3A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22F8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E22F85"/>
    <w:rPr>
      <w:b/>
      <w:bCs/>
    </w:rPr>
  </w:style>
  <w:style w:type="paragraph" w:styleId="Textedebulles">
    <w:name w:val="Balloon Text"/>
    <w:basedOn w:val="Normal"/>
    <w:link w:val="TextedebullesCar"/>
    <w:uiPriority w:val="99"/>
    <w:semiHidden/>
    <w:unhideWhenUsed/>
    <w:rsid w:val="00765BA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65B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905357">
      <w:bodyDiv w:val="1"/>
      <w:marLeft w:val="0"/>
      <w:marRight w:val="0"/>
      <w:marTop w:val="0"/>
      <w:marBottom w:val="0"/>
      <w:divBdr>
        <w:top w:val="none" w:sz="0" w:space="0" w:color="auto"/>
        <w:left w:val="none" w:sz="0" w:space="0" w:color="auto"/>
        <w:bottom w:val="none" w:sz="0" w:space="0" w:color="auto"/>
        <w:right w:val="none" w:sz="0" w:space="0" w:color="auto"/>
      </w:divBdr>
    </w:div>
    <w:div w:id="1169559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409</Words>
  <Characters>2253</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TIBH</dc:creator>
  <cp:lastModifiedBy>TIBH</cp:lastModifiedBy>
  <cp:revision>1</cp:revision>
  <dcterms:created xsi:type="dcterms:W3CDTF">2016-10-07T12:41:00Z</dcterms:created>
  <dcterms:modified xsi:type="dcterms:W3CDTF">2016-10-07T13:05:00Z</dcterms:modified>
</cp:coreProperties>
</file>