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2A" w:rsidRPr="006B022A" w:rsidRDefault="006B022A" w:rsidP="006B022A">
      <w:pPr>
        <w:shd w:val="clear" w:color="auto" w:fill="FFFFFF"/>
        <w:spacing w:after="0" w:line="240" w:lineRule="auto"/>
        <w:jc w:val="right"/>
        <w:textAlignment w:val="baseline"/>
        <w:rPr>
          <w:rFonts w:ascii="Droid Arabic Naskh" w:eastAsia="Times New Roman" w:hAnsi="Droid Arabic Naskh" w:cs="Times New Roman"/>
          <w:color w:val="FF0000"/>
          <w:sz w:val="27"/>
          <w:szCs w:val="27"/>
        </w:rPr>
      </w:pPr>
      <w:proofErr w:type="gramStart"/>
      <w:r w:rsidRPr="006B022A">
        <w:rPr>
          <w:rFonts w:ascii="inherit" w:eastAsia="Times New Roman" w:hAnsi="inherit" w:cs="Times New Roman"/>
          <w:b/>
          <w:bCs/>
          <w:color w:val="FF0000"/>
          <w:sz w:val="36"/>
          <w:szCs w:val="36"/>
          <w:bdr w:val="none" w:sz="0" w:space="0" w:color="auto" w:frame="1"/>
          <w:rtl/>
        </w:rPr>
        <w:t>تعريف</w:t>
      </w:r>
      <w:proofErr w:type="gramEnd"/>
      <w:r w:rsidRPr="006B022A">
        <w:rPr>
          <w:rFonts w:ascii="inherit" w:eastAsia="Times New Roman" w:hAnsi="inherit" w:cs="Times New Roman"/>
          <w:b/>
          <w:bCs/>
          <w:color w:val="FF0000"/>
          <w:sz w:val="36"/>
          <w:szCs w:val="36"/>
          <w:bdr w:val="none" w:sz="0" w:space="0" w:color="auto" w:frame="1"/>
          <w:rtl/>
        </w:rPr>
        <w:t xml:space="preserve"> الماء</w:t>
      </w:r>
    </w:p>
    <w:p w:rsidR="006B022A" w:rsidRPr="006B022A" w:rsidRDefault="006B022A" w:rsidP="006B022A">
      <w:pPr>
        <w:spacing w:after="0" w:line="240" w:lineRule="auto"/>
        <w:jc w:val="right"/>
        <w:rPr>
          <w:rFonts w:ascii="Times New Roman" w:eastAsia="Times New Roman" w:hAnsi="Times New Roman" w:cs="Times New Roman"/>
          <w:sz w:val="24"/>
          <w:szCs w:val="24"/>
        </w:rPr>
      </w:pPr>
      <w:proofErr w:type="gramStart"/>
      <w:r w:rsidRPr="006B022A">
        <w:rPr>
          <w:rFonts w:ascii="inherit" w:eastAsia="Times New Roman" w:hAnsi="inherit" w:cs="Times New Roman"/>
          <w:color w:val="444444"/>
          <w:sz w:val="36"/>
          <w:szCs w:val="36"/>
          <w:bdr w:val="none" w:sz="0" w:space="0" w:color="auto" w:frame="1"/>
          <w:shd w:val="clear" w:color="auto" w:fill="FFFFFF"/>
          <w:rtl/>
        </w:rPr>
        <w:t>الماء</w:t>
      </w:r>
      <w:proofErr w:type="gramEnd"/>
      <w:r w:rsidRPr="006B022A">
        <w:rPr>
          <w:rFonts w:ascii="inherit" w:eastAsia="Times New Roman" w:hAnsi="inherit" w:cs="Times New Roman"/>
          <w:color w:val="444444"/>
          <w:sz w:val="36"/>
          <w:szCs w:val="36"/>
          <w:bdr w:val="none" w:sz="0" w:space="0" w:color="auto" w:frame="1"/>
          <w:shd w:val="clear" w:color="auto" w:fill="FFFFFF"/>
          <w:rtl/>
        </w:rPr>
        <w:t xml:space="preserve"> هو ذلك المركب الكيميائي السائل الشفاف الذي يتركّب من ذرتين هيدروجين وذرّة أكسجين، ورمزه الكيميائي</w:t>
      </w:r>
      <w:r w:rsidRPr="006B022A">
        <w:rPr>
          <w:rFonts w:ascii="inherit" w:eastAsia="Times New Roman" w:hAnsi="inherit" w:cs="Times New Roman"/>
          <w:color w:val="444444"/>
          <w:sz w:val="36"/>
          <w:szCs w:val="36"/>
          <w:bdr w:val="none" w:sz="0" w:space="0" w:color="auto" w:frame="1"/>
          <w:shd w:val="clear" w:color="auto" w:fill="FFFFFF"/>
        </w:rPr>
        <w:t>: (H</w:t>
      </w:r>
      <w:r w:rsidRPr="006B022A">
        <w:rPr>
          <w:rFonts w:ascii="inherit" w:eastAsia="Times New Roman" w:hAnsi="inherit" w:cs="Times New Roman"/>
          <w:color w:val="444444"/>
          <w:sz w:val="27"/>
          <w:szCs w:val="27"/>
          <w:bdr w:val="none" w:sz="0" w:space="0" w:color="auto" w:frame="1"/>
          <w:shd w:val="clear" w:color="auto" w:fill="FFFFFF"/>
        </w:rPr>
        <w:t>2</w:t>
      </w:r>
      <w:r w:rsidRPr="006B022A">
        <w:rPr>
          <w:rFonts w:ascii="inherit" w:eastAsia="Times New Roman" w:hAnsi="inherit" w:cs="Times New Roman"/>
          <w:color w:val="444444"/>
          <w:sz w:val="36"/>
          <w:szCs w:val="36"/>
          <w:bdr w:val="none" w:sz="0" w:space="0" w:color="auto" w:frame="1"/>
          <w:shd w:val="clear" w:color="auto" w:fill="FFFFFF"/>
        </w:rPr>
        <w:t xml:space="preserve">O). </w:t>
      </w:r>
      <w:r w:rsidRPr="006B022A">
        <w:rPr>
          <w:rFonts w:ascii="inherit" w:eastAsia="Times New Roman" w:hAnsi="inherit" w:cs="Times New Roman"/>
          <w:color w:val="444444"/>
          <w:sz w:val="36"/>
          <w:szCs w:val="36"/>
          <w:bdr w:val="none" w:sz="0" w:space="0" w:color="auto" w:frame="1"/>
          <w:shd w:val="clear" w:color="auto" w:fill="FFFFFF"/>
          <w:rtl/>
        </w:rPr>
        <w:t>ويحتلّ الماء 71% من مساحة الكرة الأرضيّة، ومتواجد بالصور التالية : المحيطات، الأنهار، البحار، المياه الجوفيّة، مياه الأمطار، الثلوج، كما يتواجد في الخليّة الحيّة بنسبة 50-60%، وفي عالم النبات والحيوان أيضاًُ ولا يتوقّف الأمر عند هذا الحدّ وإنّما يمتدّ وجود الماء إلى العالم الخارجي (خارج نطاق الكرة الأرضيّة) في الغلاف الجوّى حيث يكون على صورة بخار ماء</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b/>
          <w:bCs/>
          <w:color w:val="073763"/>
          <w:sz w:val="36"/>
          <w:szCs w:val="36"/>
          <w:bdr w:val="none" w:sz="0" w:space="0" w:color="auto" w:frame="1"/>
          <w:shd w:val="clear" w:color="auto" w:fill="FFFFFF"/>
        </w:rPr>
        <w:br/>
      </w:r>
    </w:p>
    <w:p w:rsidR="006B022A" w:rsidRPr="006B022A" w:rsidRDefault="006B022A" w:rsidP="006B022A">
      <w:pPr>
        <w:shd w:val="clear" w:color="auto" w:fill="FFFFFF"/>
        <w:spacing w:after="0" w:line="240" w:lineRule="auto"/>
        <w:jc w:val="right"/>
        <w:textAlignment w:val="baseline"/>
        <w:rPr>
          <w:rFonts w:ascii="Droid Arabic Naskh" w:eastAsia="Times New Roman" w:hAnsi="Droid Arabic Naskh" w:cs="Times New Roman"/>
          <w:color w:val="FF0000"/>
          <w:sz w:val="27"/>
          <w:szCs w:val="27"/>
        </w:rPr>
      </w:pPr>
      <w:proofErr w:type="gramStart"/>
      <w:r w:rsidRPr="006B022A">
        <w:rPr>
          <w:rFonts w:ascii="inherit" w:eastAsia="Times New Roman" w:hAnsi="inherit" w:cs="Times New Roman"/>
          <w:b/>
          <w:bCs/>
          <w:color w:val="FF0000"/>
          <w:sz w:val="36"/>
          <w:szCs w:val="36"/>
          <w:bdr w:val="none" w:sz="0" w:space="0" w:color="auto" w:frame="1"/>
          <w:rtl/>
        </w:rPr>
        <w:t>تكرير</w:t>
      </w:r>
      <w:proofErr w:type="gramEnd"/>
      <w:r w:rsidRPr="006B022A">
        <w:rPr>
          <w:rFonts w:ascii="inherit" w:eastAsia="Times New Roman" w:hAnsi="inherit" w:cs="Times New Roman"/>
          <w:b/>
          <w:bCs/>
          <w:color w:val="FF0000"/>
          <w:sz w:val="36"/>
          <w:szCs w:val="36"/>
          <w:bdr w:val="none" w:sz="0" w:space="0" w:color="auto" w:frame="1"/>
          <w:rtl/>
        </w:rPr>
        <w:t xml:space="preserve"> المياه</w:t>
      </w:r>
    </w:p>
    <w:p w:rsidR="006B022A" w:rsidRPr="006B022A" w:rsidRDefault="006B022A" w:rsidP="006B022A">
      <w:pPr>
        <w:spacing w:after="0" w:line="240" w:lineRule="auto"/>
        <w:jc w:val="right"/>
        <w:rPr>
          <w:rFonts w:ascii="Times New Roman" w:eastAsia="Times New Roman" w:hAnsi="Times New Roman" w:cs="Times New Roman"/>
          <w:sz w:val="24"/>
          <w:szCs w:val="24"/>
        </w:rPr>
      </w:pPr>
      <w:r w:rsidRPr="006B022A">
        <w:rPr>
          <w:rFonts w:ascii="inherit" w:eastAsia="Times New Roman" w:hAnsi="inherit" w:cs="Times New Roman"/>
          <w:color w:val="444444"/>
          <w:sz w:val="36"/>
          <w:szCs w:val="36"/>
          <w:bdr w:val="none" w:sz="0" w:space="0" w:color="auto" w:frame="1"/>
          <w:shd w:val="clear" w:color="auto" w:fill="FFFFFF"/>
          <w:rtl/>
        </w:rPr>
        <w:t xml:space="preserve">تنقية المياه هي عملية إزالة الملوّثات من المياه الخام. والهدف من ذلك هو إنتاج المياه لغرض محدد للاستهلاك البشري (مياه الشرب). </w:t>
      </w:r>
      <w:proofErr w:type="gramStart"/>
      <w:r w:rsidRPr="006B022A">
        <w:rPr>
          <w:rFonts w:ascii="inherit" w:eastAsia="Times New Roman" w:hAnsi="inherit" w:cs="Times New Roman"/>
          <w:color w:val="444444"/>
          <w:sz w:val="36"/>
          <w:szCs w:val="36"/>
          <w:bdr w:val="none" w:sz="0" w:space="0" w:color="auto" w:frame="1"/>
          <w:shd w:val="clear" w:color="auto" w:fill="FFFFFF"/>
          <w:rtl/>
        </w:rPr>
        <w:t>ويمكن</w:t>
      </w:r>
      <w:proofErr w:type="gramEnd"/>
      <w:r w:rsidRPr="006B022A">
        <w:rPr>
          <w:rFonts w:ascii="inherit" w:eastAsia="Times New Roman" w:hAnsi="inherit" w:cs="Times New Roman"/>
          <w:color w:val="444444"/>
          <w:sz w:val="36"/>
          <w:szCs w:val="36"/>
          <w:bdr w:val="none" w:sz="0" w:space="0" w:color="auto" w:frame="1"/>
          <w:shd w:val="clear" w:color="auto" w:fill="FFFFFF"/>
          <w:rtl/>
        </w:rPr>
        <w:t xml:space="preserve"> أيضا أن تصمم لمختلف الأغراض الأخرى، بما فيها لتلبية الاحتياجات الطبية، الصيدلة، المواد الكيميائية والتطبيقات الصناعية</w:t>
      </w:r>
      <w:r w:rsidRPr="006B022A">
        <w:rPr>
          <w:rFonts w:ascii="inherit" w:eastAsia="Times New Roman" w:hAnsi="inherit" w:cs="Times New Roman"/>
          <w:color w:val="444444"/>
          <w:sz w:val="36"/>
          <w:szCs w:val="36"/>
          <w:bdr w:val="none" w:sz="0" w:space="0" w:color="auto" w:frame="1"/>
          <w:shd w:val="clear" w:color="auto" w:fill="FFFFFF"/>
        </w:rPr>
        <w:t>.. </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 xml:space="preserve">تنقية المياه قد تزيل: جسيمات الرمل؛ جزيئات المواد العضوية؛ الطفيليات؛ البكتريا؛ الطحالب؛ الفيروس ؛ الفطريات؛ الخ المعادن الكالسيوم، </w:t>
      </w:r>
      <w:proofErr w:type="spellStart"/>
      <w:r w:rsidRPr="006B022A">
        <w:rPr>
          <w:rFonts w:ascii="inherit" w:eastAsia="Times New Roman" w:hAnsi="inherit" w:cs="Times New Roman"/>
          <w:color w:val="444444"/>
          <w:sz w:val="36"/>
          <w:szCs w:val="36"/>
          <w:bdr w:val="none" w:sz="0" w:space="0" w:color="auto" w:frame="1"/>
          <w:shd w:val="clear" w:color="auto" w:fill="FFFFFF"/>
          <w:rtl/>
        </w:rPr>
        <w:t>والسليكا</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w:t>
      </w:r>
      <w:proofErr w:type="spellStart"/>
      <w:r w:rsidRPr="006B022A">
        <w:rPr>
          <w:rFonts w:ascii="inherit" w:eastAsia="Times New Roman" w:hAnsi="inherit" w:cs="Times New Roman"/>
          <w:color w:val="444444"/>
          <w:sz w:val="36"/>
          <w:szCs w:val="36"/>
          <w:bdr w:val="none" w:sz="0" w:space="0" w:color="auto" w:frame="1"/>
          <w:shd w:val="clear" w:color="auto" w:fill="FFFFFF"/>
          <w:rtl/>
        </w:rPr>
        <w:t>والمغنيسيوم</w:t>
      </w:r>
      <w:proofErr w:type="spellEnd"/>
      <w:r w:rsidRPr="006B022A">
        <w:rPr>
          <w:rFonts w:ascii="inherit" w:eastAsia="Times New Roman" w:hAnsi="inherit" w:cs="Times New Roman"/>
          <w:color w:val="444444"/>
          <w:sz w:val="36"/>
          <w:szCs w:val="36"/>
          <w:bdr w:val="none" w:sz="0" w:space="0" w:color="auto" w:frame="1"/>
          <w:shd w:val="clear" w:color="auto" w:fill="FFFFFF"/>
          <w:rtl/>
        </w:rPr>
        <w:t>، الخ والمعادن السامة (الرصاص، والنحاس والكروم، الخ</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قد تكون بعض تنقية المياه انتخابي تزيل في عملية التطهير، بما فيها رائحة (</w:t>
      </w:r>
      <w:proofErr w:type="spellStart"/>
      <w:r w:rsidRPr="006B022A">
        <w:rPr>
          <w:rFonts w:ascii="inherit" w:eastAsia="Times New Roman" w:hAnsi="inherit" w:cs="Times New Roman"/>
          <w:color w:val="444444"/>
          <w:sz w:val="36"/>
          <w:szCs w:val="36"/>
          <w:bdr w:val="none" w:sz="0" w:space="0" w:color="auto" w:frame="1"/>
          <w:shd w:val="clear" w:color="auto" w:fill="FFFFFF"/>
          <w:rtl/>
        </w:rPr>
        <w:t>كبريتيد</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الهيدروجين) والذوق (استخراج المعادن)، والمظهر (الحديد).</w:t>
      </w:r>
      <w:proofErr w:type="gramStart"/>
      <w:r w:rsidRPr="006B022A">
        <w:rPr>
          <w:rFonts w:ascii="inherit" w:eastAsia="Times New Roman" w:hAnsi="inherit" w:cs="Times New Roman"/>
          <w:color w:val="444444"/>
          <w:sz w:val="36"/>
          <w:szCs w:val="36"/>
          <w:bdr w:val="none" w:sz="0" w:space="0" w:color="auto" w:frame="1"/>
          <w:shd w:val="clear" w:color="auto" w:fill="FFFFFF"/>
          <w:rtl/>
        </w:rPr>
        <w:t>عادة</w:t>
      </w:r>
      <w:proofErr w:type="gramEnd"/>
      <w:r w:rsidRPr="006B022A">
        <w:rPr>
          <w:rFonts w:ascii="inherit" w:eastAsia="Times New Roman" w:hAnsi="inherit" w:cs="Times New Roman"/>
          <w:color w:val="444444"/>
          <w:sz w:val="36"/>
          <w:szCs w:val="36"/>
          <w:bdr w:val="none" w:sz="0" w:space="0" w:color="auto" w:frame="1"/>
          <w:shd w:val="clear" w:color="auto" w:fill="FFFFFF"/>
          <w:rtl/>
        </w:rPr>
        <w:t xml:space="preserve"> ما تملي الحكومات معايير لنوعية مياه الشرب وتتطلب هذه المعايير الحد الأدنى/ الأقصى من مجموعة نقاط من الملوثات وإدراج عناصر التحكم التي تنتج مياه الشرب</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 xml:space="preserve">معايير الجودة في العديد من البلدان تتطلب كميات محددة من المطهر (مثل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الكلور</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أو الأوزون) في المياه بعد أن يغادر محطة معالجة المياه، للحد من خطر إعادة تلوث المياه في نظام التوزيع. كان وباء الكوليرا من أوائل الأمراض التي اكتشفت ارتباطها الوثيق بتلوث مياه الشرب حيث أصيب حوالي 17000 شخص من سكان مدينة هامبورج الألمانية بوباء الكوليرا خلال صيف 1829م أدى إلى وفاة ما لا يقل عن نصف ذلك العدد. </w:t>
      </w:r>
      <w:proofErr w:type="gramStart"/>
      <w:r w:rsidRPr="006B022A">
        <w:rPr>
          <w:rFonts w:ascii="inherit" w:eastAsia="Times New Roman" w:hAnsi="inherit" w:cs="Times New Roman"/>
          <w:color w:val="444444"/>
          <w:sz w:val="36"/>
          <w:szCs w:val="36"/>
          <w:bdr w:val="none" w:sz="0" w:space="0" w:color="auto" w:frame="1"/>
          <w:shd w:val="clear" w:color="auto" w:fill="FFFFFF"/>
          <w:rtl/>
        </w:rPr>
        <w:t>وتبين</w:t>
      </w:r>
      <w:proofErr w:type="gramEnd"/>
      <w:r w:rsidRPr="006B022A">
        <w:rPr>
          <w:rFonts w:ascii="inherit" w:eastAsia="Times New Roman" w:hAnsi="inherit" w:cs="Times New Roman"/>
          <w:color w:val="444444"/>
          <w:sz w:val="36"/>
          <w:szCs w:val="36"/>
          <w:bdr w:val="none" w:sz="0" w:space="0" w:color="auto" w:frame="1"/>
          <w:shd w:val="clear" w:color="auto" w:fill="FFFFFF"/>
          <w:rtl/>
        </w:rPr>
        <w:t xml:space="preserve"> أن المصدر الرئيس للوباء هو تلوث مصدر المياه لتلك المدينة</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 xml:space="preserve">يعدّ التطهير باستخدام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الكلور</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من أوائل العمليات التي استخدمت لمعالجة المياه بعد عمليّة الترشيح وذلك للقضاء على بعض الكائنات الدقيقة من بكتريا وفيروسات ممّا أدّى إلى الحدّ من انتشار العديد من الأمراض التي تنقلها المياه مثل الكوليرا وحمى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التيفويد</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وتشمل المعالجة، ومن هذه العمليات ما يستخدم لإزالة عسر الماء </w:t>
      </w:r>
      <w:r w:rsidRPr="006B022A">
        <w:rPr>
          <w:rFonts w:ascii="inherit" w:eastAsia="Times New Roman" w:hAnsi="inherit" w:cs="Times New Roman"/>
          <w:color w:val="444444"/>
          <w:sz w:val="36"/>
          <w:szCs w:val="36"/>
          <w:bdr w:val="none" w:sz="0" w:space="0" w:color="auto" w:frame="1"/>
          <w:shd w:val="clear" w:color="auto" w:fill="FFFFFF"/>
          <w:rtl/>
        </w:rPr>
        <w:lastRenderedPageBreak/>
        <w:t xml:space="preserve">مثل عمليات التيسير، أو لإزالة العكر مثل عمليات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الترويب</w:t>
      </w:r>
      <w:proofErr w:type="spellEnd"/>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b/>
          <w:bCs/>
          <w:color w:val="073763"/>
          <w:sz w:val="36"/>
          <w:szCs w:val="36"/>
          <w:bdr w:val="none" w:sz="0" w:space="0" w:color="auto" w:frame="1"/>
          <w:shd w:val="clear" w:color="auto" w:fill="FFFFFF"/>
        </w:rPr>
        <w:br/>
      </w:r>
    </w:p>
    <w:p w:rsidR="006B022A" w:rsidRPr="006B022A" w:rsidRDefault="006B022A" w:rsidP="006B022A">
      <w:pPr>
        <w:shd w:val="clear" w:color="auto" w:fill="FFFFFF"/>
        <w:spacing w:after="0" w:line="240" w:lineRule="auto"/>
        <w:jc w:val="right"/>
        <w:textAlignment w:val="baseline"/>
        <w:rPr>
          <w:rFonts w:ascii="Droid Arabic Naskh" w:eastAsia="Times New Roman" w:hAnsi="Droid Arabic Naskh" w:cs="Times New Roman"/>
          <w:color w:val="FF0000"/>
          <w:sz w:val="27"/>
          <w:szCs w:val="27"/>
        </w:rPr>
      </w:pPr>
      <w:r w:rsidRPr="006B022A">
        <w:rPr>
          <w:rFonts w:ascii="inherit" w:eastAsia="Times New Roman" w:hAnsi="inherit" w:cs="Times New Roman"/>
          <w:b/>
          <w:bCs/>
          <w:color w:val="FF0000"/>
          <w:sz w:val="36"/>
          <w:szCs w:val="36"/>
          <w:bdr w:val="none" w:sz="0" w:space="0" w:color="auto" w:frame="1"/>
          <w:rtl/>
        </w:rPr>
        <w:t xml:space="preserve">ما هي العناصر التي </w:t>
      </w:r>
      <w:proofErr w:type="gramStart"/>
      <w:r w:rsidRPr="006B022A">
        <w:rPr>
          <w:rFonts w:ascii="inherit" w:eastAsia="Times New Roman" w:hAnsi="inherit" w:cs="Times New Roman"/>
          <w:b/>
          <w:bCs/>
          <w:color w:val="FF0000"/>
          <w:sz w:val="36"/>
          <w:szCs w:val="36"/>
          <w:bdr w:val="none" w:sz="0" w:space="0" w:color="auto" w:frame="1"/>
          <w:rtl/>
        </w:rPr>
        <w:t>تسبب</w:t>
      </w:r>
      <w:proofErr w:type="gramEnd"/>
      <w:r w:rsidRPr="006B022A">
        <w:rPr>
          <w:rFonts w:ascii="inherit" w:eastAsia="Times New Roman" w:hAnsi="inherit" w:cs="Times New Roman"/>
          <w:b/>
          <w:bCs/>
          <w:color w:val="FF0000"/>
          <w:sz w:val="36"/>
          <w:szCs w:val="36"/>
          <w:bdr w:val="none" w:sz="0" w:space="0" w:color="auto" w:frame="1"/>
          <w:rtl/>
        </w:rPr>
        <w:t xml:space="preserve"> تلوّث المياه العذبة؟</w:t>
      </w:r>
    </w:p>
    <w:p w:rsidR="006B022A" w:rsidRPr="006B022A" w:rsidRDefault="006B022A" w:rsidP="006B022A">
      <w:pPr>
        <w:spacing w:after="0" w:line="240" w:lineRule="auto"/>
        <w:jc w:val="right"/>
        <w:rPr>
          <w:rFonts w:ascii="Times New Roman" w:eastAsia="Times New Roman" w:hAnsi="Times New Roman" w:cs="Times New Roman"/>
          <w:sz w:val="24"/>
          <w:szCs w:val="24"/>
        </w:rPr>
      </w:pPr>
      <w:r w:rsidRPr="006B022A">
        <w:rPr>
          <w:rFonts w:ascii="inherit" w:eastAsia="Times New Roman" w:hAnsi="inherit" w:cs="Times New Roman"/>
          <w:color w:val="444444"/>
          <w:sz w:val="36"/>
          <w:szCs w:val="36"/>
          <w:bdr w:val="none" w:sz="0" w:space="0" w:color="auto" w:frame="1"/>
          <w:shd w:val="clear" w:color="auto" w:fill="FFFFFF"/>
        </w:rPr>
        <w:br/>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 xml:space="preserve">المياه العذبة هي المياه التي يتعامل معها الإنسان بشكل مباشر لأنه يشربها ويستخدمها في طعامه الذي يتناوله. </w:t>
      </w:r>
      <w:proofErr w:type="gramStart"/>
      <w:r w:rsidRPr="006B022A">
        <w:rPr>
          <w:rFonts w:ascii="inherit" w:eastAsia="Times New Roman" w:hAnsi="inherit" w:cs="Times New Roman"/>
          <w:color w:val="444444"/>
          <w:sz w:val="36"/>
          <w:szCs w:val="36"/>
          <w:bdr w:val="none" w:sz="0" w:space="0" w:color="auto" w:frame="1"/>
          <w:shd w:val="clear" w:color="auto" w:fill="FFFFFF"/>
          <w:rtl/>
        </w:rPr>
        <w:t>وقد</w:t>
      </w:r>
      <w:proofErr w:type="gramEnd"/>
      <w:r w:rsidRPr="006B022A">
        <w:rPr>
          <w:rFonts w:ascii="inherit" w:eastAsia="Times New Roman" w:hAnsi="inherit" w:cs="Times New Roman"/>
          <w:color w:val="444444"/>
          <w:sz w:val="36"/>
          <w:szCs w:val="36"/>
          <w:bdr w:val="none" w:sz="0" w:space="0" w:color="auto" w:frame="1"/>
          <w:shd w:val="clear" w:color="auto" w:fill="FFFFFF"/>
          <w:rtl/>
        </w:rPr>
        <w:t xml:space="preserve"> شاهدت مصادر المياه العذبة تدهوراً كبيراًً في الآونة الأخيرة لعدم توجيه قدراًً وافراًً من الاهتمام لها</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ويمكن حصر العوامل التي تتسبب في حدوث مثل هذه الظاهرة</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1 - </w:t>
      </w:r>
      <w:r w:rsidRPr="006B022A">
        <w:rPr>
          <w:rFonts w:ascii="inherit" w:eastAsia="Times New Roman" w:hAnsi="inherit" w:cs="Times New Roman"/>
          <w:color w:val="444444"/>
          <w:sz w:val="36"/>
          <w:szCs w:val="36"/>
          <w:bdr w:val="none" w:sz="0" w:space="0" w:color="auto" w:frame="1"/>
          <w:shd w:val="clear" w:color="auto" w:fill="FFFFFF"/>
          <w:rtl/>
        </w:rPr>
        <w:t>استخدام خزانات المياه في حالة عدم وصول المياه للأدوار العليا والتي لا يتم تنظفيها بصفة دورية الأمر الذي يعد غاية في الخطورة</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2 - </w:t>
      </w:r>
      <w:r w:rsidRPr="006B022A">
        <w:rPr>
          <w:rFonts w:ascii="inherit" w:eastAsia="Times New Roman" w:hAnsi="inherit" w:cs="Times New Roman"/>
          <w:color w:val="444444"/>
          <w:sz w:val="36"/>
          <w:szCs w:val="36"/>
          <w:bdr w:val="none" w:sz="0" w:space="0" w:color="auto" w:frame="1"/>
          <w:shd w:val="clear" w:color="auto" w:fill="FFFFFF"/>
          <w:rtl/>
        </w:rPr>
        <w:t>قصور خدمات الصرف الصحي والتخلص من مخلفاته: مياه الصرف الصحي هي مياه المجارى، وهى مياه تحتوى على أنواع من الجراثيم والبكتريا الضارة نتيجة للمخلفات التي تُلقى فيها ولا تُحلل بيولوجياً ما يؤدى إلى انتقالها إلى مياه الأنهار والبحيرات</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ومن أكثر المصادر التي تتسبب في تلويث مياه المجارى المائية هي مخلفات المصانع السائلة الناتجة من الصناعات التحويلية: توليد الكهرباء، المهمات الكهربائية وغير الكهربائية، الحديد والصلب، المنتجات الأسمنتية، الزجاج، منتجات البلاستيك، المنتجات الكيميائية، الصابون والمنظفات، الدهانات، ورق كرتون، الجلود والصباغة، الغزل والنسيج، المواد الغذائية، تكرير البترول</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ويؤدى تخلص المصانع من مخلفاتها السائلة بدون معالجة في مياه المصارف الزراعية والترع إلى الأضرار التالية</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 xml:space="preserve">تفقد المياه حيويتها بدرجة تصل إلى انعدام الأكسجين الذائب </w:t>
      </w:r>
      <w:proofErr w:type="spellStart"/>
      <w:r w:rsidRPr="006B022A">
        <w:rPr>
          <w:rFonts w:ascii="inherit" w:eastAsia="Times New Roman" w:hAnsi="inherit" w:cs="Times New Roman"/>
          <w:color w:val="444444"/>
          <w:sz w:val="36"/>
          <w:szCs w:val="36"/>
          <w:bdr w:val="none" w:sz="0" w:space="0" w:color="auto" w:frame="1"/>
          <w:shd w:val="clear" w:color="auto" w:fill="FFFFFF"/>
          <w:rtl/>
        </w:rPr>
        <w:t>بها</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الأمر الذي يؤدي إلى تدهور بيئة تكاثر الأحياء الدقيقة التي تقوم بعمليات التمثيل للمواد العضوية الخارجة مع المخلفات الصناعية. حيث يأتي الأكسجين الحيوي كمعيار لتدهور المياه ودرجة تلوثها العضوي من كمية الأكسجين الحيوي أثناء عملية أكسدة المواد العضوية بالمياه، ومن ثَّم تنشط البكتريا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اللاهوائية</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في ظل انعدام الأكسجين الحيوي فيحدث التخمر بل وتتعفن المياه</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تكتسب المياه مقومات البيئة الخصبة لتكاثر الأحياء الميكروبية، التي قد تؤدى إلى نقل الميكروبات المعوية المعدية في حالة وصولها إلى طعام الإنسان سواء بطريق مباشر أو بطريق غير مباشر</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 xml:space="preserve">تظهر التفاعلات </w:t>
      </w:r>
      <w:proofErr w:type="spellStart"/>
      <w:r w:rsidRPr="006B022A">
        <w:rPr>
          <w:rFonts w:ascii="inherit" w:eastAsia="Times New Roman" w:hAnsi="inherit" w:cs="Times New Roman"/>
          <w:color w:val="444444"/>
          <w:sz w:val="36"/>
          <w:szCs w:val="36"/>
          <w:bdr w:val="none" w:sz="0" w:space="0" w:color="auto" w:frame="1"/>
          <w:shd w:val="clear" w:color="auto" w:fill="FFFFFF"/>
          <w:rtl/>
        </w:rPr>
        <w:t>والتخمرات</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اللاهوائية</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والغازات المختزلة مثل </w:t>
      </w:r>
      <w:proofErr w:type="spellStart"/>
      <w:r w:rsidRPr="006B022A">
        <w:rPr>
          <w:rFonts w:ascii="inherit" w:eastAsia="Times New Roman" w:hAnsi="inherit" w:cs="Times New Roman"/>
          <w:color w:val="444444"/>
          <w:sz w:val="36"/>
          <w:szCs w:val="36"/>
          <w:bdr w:val="none" w:sz="0" w:space="0" w:color="auto" w:frame="1"/>
          <w:shd w:val="clear" w:color="auto" w:fill="FFFFFF"/>
          <w:rtl/>
        </w:rPr>
        <w:t>كبرتيتد</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الأيدروجين برائحته الكريهة، والميثان وغيرها من الغازات السامة أو القابلة </w:t>
      </w:r>
      <w:r w:rsidRPr="006B022A">
        <w:rPr>
          <w:rFonts w:ascii="inherit" w:eastAsia="Times New Roman" w:hAnsi="inherit" w:cs="Times New Roman"/>
          <w:color w:val="444444"/>
          <w:sz w:val="36"/>
          <w:szCs w:val="36"/>
          <w:bdr w:val="none" w:sz="0" w:space="0" w:color="auto" w:frame="1"/>
          <w:shd w:val="clear" w:color="auto" w:fill="FFFFFF"/>
          <w:rtl/>
        </w:rPr>
        <w:lastRenderedPageBreak/>
        <w:t>للاشتعال</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تتكون طبقة كثيفة من الشحوم فوق مياه المصارف مما يحجب رؤية جريان المياه</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تسرب المواد الملوثة والمعادن الثقيلة إلى المياه الجوفية، التي تعتبر مصدراً هاماً من مصادر مياه الشرب للكثير</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كما أن المخلفات السائلة تتحرك داخل مسام التربة وخاصة في حالة الأصباغ الخاصة بعمليات الغزل والنسيج</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التخلص من مخلفات الصناعة بدون معالجتها، وإن عولجت فيتم ذلك بشكل جزئي. وخاصة الفضلات الصلبة والتي تتمثل في التالي</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p>
    <w:p w:rsidR="006B022A" w:rsidRPr="006B022A" w:rsidRDefault="006B022A" w:rsidP="006B022A">
      <w:pPr>
        <w:shd w:val="clear" w:color="auto" w:fill="FFFFFF"/>
        <w:spacing w:after="0" w:line="240" w:lineRule="auto"/>
        <w:jc w:val="right"/>
        <w:textAlignment w:val="baseline"/>
        <w:rPr>
          <w:ins w:id="0" w:author="Unknown"/>
          <w:rFonts w:ascii="Droid Arabic Naskh" w:eastAsia="Times New Roman" w:hAnsi="Droid Arabic Naskh" w:cs="Times New Roman"/>
          <w:color w:val="FF0000"/>
          <w:sz w:val="27"/>
          <w:szCs w:val="27"/>
        </w:rPr>
      </w:pPr>
      <w:ins w:id="1" w:author="Unknown">
        <w:r w:rsidRPr="006B022A">
          <w:rPr>
            <w:rFonts w:ascii="Droid Arabic Naskh" w:eastAsia="Times New Roman" w:hAnsi="Droid Arabic Naskh" w:cs="Times New Roman"/>
            <w:color w:val="444444"/>
            <w:sz w:val="27"/>
            <w:szCs w:val="27"/>
          </w:rPr>
          <w:br/>
        </w:r>
      </w:ins>
    </w:p>
    <w:p w:rsidR="006B022A" w:rsidRPr="006B022A" w:rsidRDefault="006B022A" w:rsidP="006B022A">
      <w:pPr>
        <w:spacing w:after="0" w:line="240" w:lineRule="auto"/>
        <w:jc w:val="right"/>
        <w:rPr>
          <w:ins w:id="2" w:author="Unknown"/>
          <w:rFonts w:ascii="Times New Roman" w:eastAsia="Times New Roman" w:hAnsi="Times New Roman" w:cs="Times New Roman"/>
          <w:sz w:val="24"/>
          <w:szCs w:val="24"/>
        </w:rPr>
      </w:pPr>
      <w:ins w:id="3" w:author="Unknown">
        <w:r w:rsidRPr="006B022A">
          <w:rPr>
            <w:rFonts w:ascii="inherit" w:eastAsia="Times New Roman" w:hAnsi="inherit" w:cs="Times New Roman"/>
            <w:b/>
            <w:bCs/>
            <w:color w:val="FF0000"/>
            <w:sz w:val="36"/>
            <w:szCs w:val="36"/>
            <w:bdr w:val="none" w:sz="0" w:space="0" w:color="auto" w:frame="1"/>
            <w:shd w:val="clear" w:color="auto" w:fill="FFFFFF"/>
            <w:rtl/>
          </w:rPr>
          <w:t>أولاً المخلفات غير العضوية</w:t>
        </w:r>
        <w:r w:rsidRPr="006B022A">
          <w:rPr>
            <w:rFonts w:ascii="inherit" w:eastAsia="Times New Roman" w:hAnsi="inherit" w:cs="Times New Roman"/>
            <w:b/>
            <w:bCs/>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t xml:space="preserve">- </w:t>
        </w:r>
        <w:r w:rsidRPr="006B022A">
          <w:rPr>
            <w:rFonts w:ascii="inherit" w:eastAsia="Times New Roman" w:hAnsi="inherit" w:cs="Times New Roman"/>
            <w:color w:val="660000"/>
            <w:sz w:val="36"/>
            <w:szCs w:val="36"/>
            <w:bdr w:val="none" w:sz="0" w:space="0" w:color="auto" w:frame="1"/>
            <w:shd w:val="clear" w:color="auto" w:fill="FFFFFF"/>
            <w:rtl/>
          </w:rPr>
          <w:t>صهر المعادن الأساسية وتكريرها</w:t>
        </w:r>
        <w:r w:rsidRPr="006B022A">
          <w:rPr>
            <w:rFonts w:ascii="inherit" w:eastAsia="Times New Roman" w:hAnsi="inherit" w:cs="Times New Roman"/>
            <w:color w:val="660000"/>
            <w:sz w:val="36"/>
            <w:szCs w:val="36"/>
            <w:bdr w:val="none" w:sz="0" w:space="0" w:color="auto" w:frame="1"/>
            <w:shd w:val="clear" w:color="auto" w:fill="FFFFFF"/>
          </w:rPr>
          <w:t>:</w:t>
        </w:r>
        <w:r w:rsidRPr="006B022A">
          <w:rPr>
            <w:rFonts w:ascii="inherit" w:eastAsia="Times New Roman" w:hAnsi="inherit" w:cs="Times New Roman"/>
            <w:color w:val="444444"/>
            <w:sz w:val="36"/>
            <w:szCs w:val="36"/>
            <w:bdr w:val="none" w:sz="0" w:space="0" w:color="auto" w:frame="1"/>
            <w:shd w:val="clear" w:color="auto" w:fill="FFFFFF"/>
          </w:rPr>
          <w:t> </w:t>
        </w:r>
        <w:r w:rsidRPr="006B022A">
          <w:rPr>
            <w:rFonts w:ascii="inherit" w:eastAsia="Times New Roman" w:hAnsi="inherit" w:cs="Times New Roman"/>
            <w:color w:val="444444"/>
            <w:sz w:val="36"/>
            <w:szCs w:val="36"/>
            <w:bdr w:val="none" w:sz="0" w:space="0" w:color="auto" w:frame="1"/>
            <w:shd w:val="clear" w:color="auto" w:fill="FFFFFF"/>
            <w:rtl/>
          </w:rPr>
          <w:t xml:space="preserve">رمل مسابك محروق، خبث أفران، كسر طوب حراري، </w:t>
        </w:r>
        <w:proofErr w:type="spellStart"/>
        <w:r w:rsidRPr="006B022A">
          <w:rPr>
            <w:rFonts w:ascii="inherit" w:eastAsia="Times New Roman" w:hAnsi="inherit" w:cs="Times New Roman"/>
            <w:color w:val="444444"/>
            <w:sz w:val="36"/>
            <w:szCs w:val="36"/>
            <w:bdr w:val="none" w:sz="0" w:space="0" w:color="auto" w:frame="1"/>
            <w:shd w:val="clear" w:color="auto" w:fill="FFFFFF"/>
            <w:rtl/>
          </w:rPr>
          <w:t>وأكاسيد</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الدرفلة</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t xml:space="preserve">- </w:t>
        </w:r>
        <w:r w:rsidRPr="006B022A">
          <w:rPr>
            <w:rFonts w:ascii="inherit" w:eastAsia="Times New Roman" w:hAnsi="inherit" w:cs="Times New Roman"/>
            <w:color w:val="660000"/>
            <w:sz w:val="36"/>
            <w:szCs w:val="36"/>
            <w:bdr w:val="none" w:sz="0" w:space="0" w:color="auto" w:frame="1"/>
            <w:shd w:val="clear" w:color="auto" w:fill="FFFFFF"/>
            <w:rtl/>
          </w:rPr>
          <w:t>المنتجات المعدنية</w:t>
        </w:r>
        <w:r w:rsidRPr="006B022A">
          <w:rPr>
            <w:rFonts w:ascii="inherit" w:eastAsia="Times New Roman" w:hAnsi="inherit" w:cs="Times New Roman"/>
            <w:color w:val="660000"/>
            <w:sz w:val="36"/>
            <w:szCs w:val="36"/>
            <w:bdr w:val="none" w:sz="0" w:space="0" w:color="auto" w:frame="1"/>
            <w:shd w:val="clear" w:color="auto" w:fill="FFFFFF"/>
          </w:rPr>
          <w:t>:</w:t>
        </w:r>
        <w:r w:rsidRPr="006B022A">
          <w:rPr>
            <w:rFonts w:ascii="inherit" w:eastAsia="Times New Roman" w:hAnsi="inherit" w:cs="Times New Roman"/>
            <w:color w:val="444444"/>
            <w:sz w:val="36"/>
            <w:szCs w:val="36"/>
            <w:bdr w:val="none" w:sz="0" w:space="0" w:color="auto" w:frame="1"/>
            <w:shd w:val="clear" w:color="auto" w:fill="FFFFFF"/>
          </w:rPr>
          <w:t> </w:t>
        </w:r>
        <w:r w:rsidRPr="006B022A">
          <w:rPr>
            <w:rFonts w:ascii="inherit" w:eastAsia="Times New Roman" w:hAnsi="inherit" w:cs="Times New Roman"/>
            <w:color w:val="444444"/>
            <w:sz w:val="36"/>
            <w:szCs w:val="36"/>
            <w:bdr w:val="none" w:sz="0" w:space="0" w:color="auto" w:frame="1"/>
            <w:shd w:val="clear" w:color="auto" w:fill="FFFFFF"/>
            <w:rtl/>
          </w:rPr>
          <w:t xml:space="preserve">أسلاك نحاس </w:t>
        </w:r>
        <w:proofErr w:type="spellStart"/>
        <w:r w:rsidRPr="006B022A">
          <w:rPr>
            <w:rFonts w:ascii="inherit" w:eastAsia="Times New Roman" w:hAnsi="inherit" w:cs="Times New Roman"/>
            <w:color w:val="444444"/>
            <w:sz w:val="36"/>
            <w:szCs w:val="36"/>
            <w:bdr w:val="none" w:sz="0" w:space="0" w:color="auto" w:frame="1"/>
            <w:shd w:val="clear" w:color="auto" w:fill="FFFFFF"/>
            <w:rtl/>
          </w:rPr>
          <w:t>وألومنيوم</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وورق، بقايا نحاس وصلب</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t xml:space="preserve">- </w:t>
        </w:r>
        <w:r w:rsidRPr="006B022A">
          <w:rPr>
            <w:rFonts w:ascii="inherit" w:eastAsia="Times New Roman" w:hAnsi="inherit" w:cs="Times New Roman"/>
            <w:color w:val="660000"/>
            <w:sz w:val="36"/>
            <w:szCs w:val="36"/>
            <w:bdr w:val="none" w:sz="0" w:space="0" w:color="auto" w:frame="1"/>
            <w:shd w:val="clear" w:color="auto" w:fill="FFFFFF"/>
            <w:rtl/>
          </w:rPr>
          <w:t>المنتجات الكيميائية</w:t>
        </w:r>
        <w:r w:rsidRPr="006B022A">
          <w:rPr>
            <w:rFonts w:ascii="inherit" w:eastAsia="Times New Roman" w:hAnsi="inherit" w:cs="Times New Roman"/>
            <w:color w:val="660000"/>
            <w:sz w:val="36"/>
            <w:szCs w:val="36"/>
            <w:bdr w:val="none" w:sz="0" w:space="0" w:color="auto" w:frame="1"/>
            <w:shd w:val="clear" w:color="auto" w:fill="FFFFFF"/>
          </w:rPr>
          <w:t>: </w:t>
        </w:r>
        <w:proofErr w:type="spellStart"/>
        <w:r w:rsidRPr="006B022A">
          <w:rPr>
            <w:rFonts w:ascii="inherit" w:eastAsia="Times New Roman" w:hAnsi="inherit" w:cs="Times New Roman"/>
            <w:color w:val="444444"/>
            <w:sz w:val="36"/>
            <w:szCs w:val="36"/>
            <w:bdr w:val="none" w:sz="0" w:space="0" w:color="auto" w:frame="1"/>
            <w:shd w:val="clear" w:color="auto" w:fill="FFFFFF"/>
            <w:rtl/>
          </w:rPr>
          <w:t>أكاسيد</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كروم وكالسيوم وكربونات صوديوم</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b/>
            <w:bCs/>
            <w:color w:val="444444"/>
            <w:sz w:val="36"/>
            <w:szCs w:val="36"/>
            <w:bdr w:val="none" w:sz="0" w:space="0" w:color="auto" w:frame="1"/>
            <w:shd w:val="clear" w:color="auto" w:fill="FFFFFF"/>
          </w:rPr>
          <w:br/>
        </w:r>
        <w:r w:rsidRPr="006B022A">
          <w:rPr>
            <w:rFonts w:ascii="Droid Arabic Naskh" w:eastAsia="Times New Roman" w:hAnsi="Droid Arabic Naskh" w:cs="Times New Roman"/>
            <w:color w:val="FF0000"/>
            <w:sz w:val="27"/>
            <w:szCs w:val="27"/>
          </w:rPr>
          <w:br/>
        </w:r>
        <w:r w:rsidRPr="006B022A">
          <w:rPr>
            <w:rFonts w:ascii="inherit" w:eastAsia="Times New Roman" w:hAnsi="inherit" w:cs="Times New Roman"/>
            <w:b/>
            <w:bCs/>
            <w:color w:val="FF0000"/>
            <w:sz w:val="36"/>
            <w:szCs w:val="36"/>
            <w:bdr w:val="none" w:sz="0" w:space="0" w:color="auto" w:frame="1"/>
            <w:shd w:val="clear" w:color="auto" w:fill="FFFFFF"/>
            <w:rtl/>
          </w:rPr>
          <w:t xml:space="preserve">ثانياً </w:t>
        </w:r>
        <w:proofErr w:type="gramStart"/>
        <w:r w:rsidRPr="006B022A">
          <w:rPr>
            <w:rFonts w:ascii="inherit" w:eastAsia="Times New Roman" w:hAnsi="inherit" w:cs="Times New Roman"/>
            <w:b/>
            <w:bCs/>
            <w:color w:val="FF0000"/>
            <w:sz w:val="36"/>
            <w:szCs w:val="36"/>
            <w:bdr w:val="none" w:sz="0" w:space="0" w:color="auto" w:frame="1"/>
            <w:shd w:val="clear" w:color="auto" w:fill="FFFFFF"/>
            <w:rtl/>
          </w:rPr>
          <w:t>مخلفات</w:t>
        </w:r>
        <w:proofErr w:type="gramEnd"/>
        <w:r w:rsidRPr="006B022A">
          <w:rPr>
            <w:rFonts w:ascii="inherit" w:eastAsia="Times New Roman" w:hAnsi="inherit" w:cs="Times New Roman"/>
            <w:b/>
            <w:bCs/>
            <w:color w:val="FF0000"/>
            <w:sz w:val="36"/>
            <w:szCs w:val="36"/>
            <w:bdr w:val="none" w:sz="0" w:space="0" w:color="auto" w:frame="1"/>
            <w:shd w:val="clear" w:color="auto" w:fill="FFFFFF"/>
            <w:rtl/>
          </w:rPr>
          <w:t xml:space="preserve"> عضوية</w:t>
        </w:r>
        <w:r w:rsidRPr="006B022A">
          <w:rPr>
            <w:rFonts w:ascii="inherit" w:eastAsia="Times New Roman" w:hAnsi="inherit" w:cs="Times New Roman"/>
            <w:b/>
            <w:bCs/>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t xml:space="preserve">- </w:t>
        </w:r>
        <w:r w:rsidRPr="006B022A">
          <w:rPr>
            <w:rFonts w:ascii="inherit" w:eastAsia="Times New Roman" w:hAnsi="inherit" w:cs="Times New Roman"/>
            <w:color w:val="660000"/>
            <w:sz w:val="36"/>
            <w:szCs w:val="36"/>
            <w:bdr w:val="none" w:sz="0" w:space="0" w:color="auto" w:frame="1"/>
            <w:shd w:val="clear" w:color="auto" w:fill="FFFFFF"/>
            <w:rtl/>
          </w:rPr>
          <w:t>الغزل والنسيج</w:t>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بقايا مواد خام وغزل ومنسوجات</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t xml:space="preserve">- </w:t>
        </w:r>
        <w:r w:rsidRPr="006B022A">
          <w:rPr>
            <w:rFonts w:ascii="inherit" w:eastAsia="Times New Roman" w:hAnsi="inherit" w:cs="Times New Roman"/>
            <w:color w:val="660000"/>
            <w:sz w:val="36"/>
            <w:szCs w:val="36"/>
            <w:bdr w:val="none" w:sz="0" w:space="0" w:color="auto" w:frame="1"/>
            <w:shd w:val="clear" w:color="auto" w:fill="FFFFFF"/>
            <w:rtl/>
          </w:rPr>
          <w:t>الورق</w:t>
        </w:r>
        <w:r w:rsidRPr="006B022A">
          <w:rPr>
            <w:rFonts w:ascii="inherit" w:eastAsia="Times New Roman" w:hAnsi="inherit" w:cs="Times New Roman"/>
            <w:color w:val="660000"/>
            <w:sz w:val="36"/>
            <w:szCs w:val="36"/>
            <w:bdr w:val="none" w:sz="0" w:space="0" w:color="auto" w:frame="1"/>
            <w:shd w:val="clear" w:color="auto" w:fill="FFFFFF"/>
          </w:rPr>
          <w:t>:</w:t>
        </w:r>
        <w:r w:rsidRPr="006B022A">
          <w:rPr>
            <w:rFonts w:ascii="inherit" w:eastAsia="Times New Roman" w:hAnsi="inherit" w:cs="Times New Roman"/>
            <w:color w:val="444444"/>
            <w:sz w:val="36"/>
            <w:szCs w:val="36"/>
            <w:bdr w:val="none" w:sz="0" w:space="0" w:color="auto" w:frame="1"/>
            <w:shd w:val="clear" w:color="auto" w:fill="FFFFFF"/>
          </w:rPr>
          <w:t> </w:t>
        </w:r>
        <w:r w:rsidRPr="006B022A">
          <w:rPr>
            <w:rFonts w:ascii="inherit" w:eastAsia="Times New Roman" w:hAnsi="inherit" w:cs="Times New Roman"/>
            <w:color w:val="444444"/>
            <w:sz w:val="36"/>
            <w:szCs w:val="36"/>
            <w:bdr w:val="none" w:sz="0" w:space="0" w:color="auto" w:frame="1"/>
            <w:shd w:val="clear" w:color="auto" w:fill="FFFFFF"/>
            <w:rtl/>
          </w:rPr>
          <w:t>قش وورق لم يتم طحنه وشوائب ورق قمامة</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t xml:space="preserve">- </w:t>
        </w:r>
        <w:r w:rsidRPr="006B022A">
          <w:rPr>
            <w:rFonts w:ascii="inherit" w:eastAsia="Times New Roman" w:hAnsi="inherit" w:cs="Times New Roman"/>
            <w:color w:val="660000"/>
            <w:sz w:val="36"/>
            <w:szCs w:val="36"/>
            <w:bdr w:val="none" w:sz="0" w:space="0" w:color="auto" w:frame="1"/>
            <w:shd w:val="clear" w:color="auto" w:fill="FFFFFF"/>
            <w:rtl/>
          </w:rPr>
          <w:t>الأخشاب</w:t>
        </w:r>
        <w:r w:rsidRPr="006B022A">
          <w:rPr>
            <w:rFonts w:ascii="inherit" w:eastAsia="Times New Roman" w:hAnsi="inherit" w:cs="Times New Roman"/>
            <w:color w:val="660000"/>
            <w:sz w:val="36"/>
            <w:szCs w:val="36"/>
            <w:bdr w:val="none" w:sz="0" w:space="0" w:color="auto" w:frame="1"/>
            <w:shd w:val="clear" w:color="auto" w:fill="FFFFFF"/>
          </w:rPr>
          <w:t>:</w:t>
        </w:r>
        <w:r w:rsidRPr="006B022A">
          <w:rPr>
            <w:rFonts w:ascii="inherit" w:eastAsia="Times New Roman" w:hAnsi="inherit" w:cs="Times New Roman"/>
            <w:color w:val="444444"/>
            <w:sz w:val="36"/>
            <w:szCs w:val="36"/>
            <w:bdr w:val="none" w:sz="0" w:space="0" w:color="auto" w:frame="1"/>
            <w:shd w:val="clear" w:color="auto" w:fill="FFFFFF"/>
          </w:rPr>
          <w:t> </w:t>
        </w:r>
        <w:r w:rsidRPr="006B022A">
          <w:rPr>
            <w:rFonts w:ascii="inherit" w:eastAsia="Times New Roman" w:hAnsi="inherit" w:cs="Times New Roman"/>
            <w:color w:val="444444"/>
            <w:sz w:val="36"/>
            <w:szCs w:val="36"/>
            <w:bdr w:val="none" w:sz="0" w:space="0" w:color="auto" w:frame="1"/>
            <w:shd w:val="clear" w:color="auto" w:fill="FFFFFF"/>
            <w:rtl/>
          </w:rPr>
          <w:t>نشارة وفضلات وبقايا جذوع الأخشاب</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t xml:space="preserve">- </w:t>
        </w:r>
        <w:r w:rsidRPr="006B022A">
          <w:rPr>
            <w:rFonts w:ascii="inherit" w:eastAsia="Times New Roman" w:hAnsi="inherit" w:cs="Times New Roman"/>
            <w:color w:val="660000"/>
            <w:sz w:val="36"/>
            <w:szCs w:val="36"/>
            <w:bdr w:val="none" w:sz="0" w:space="0" w:color="auto" w:frame="1"/>
            <w:shd w:val="clear" w:color="auto" w:fill="FFFFFF"/>
            <w:rtl/>
          </w:rPr>
          <w:t xml:space="preserve">المنتجات </w:t>
        </w:r>
        <w:proofErr w:type="spellStart"/>
        <w:r w:rsidRPr="006B022A">
          <w:rPr>
            <w:rFonts w:ascii="inherit" w:eastAsia="Times New Roman" w:hAnsi="inherit" w:cs="Times New Roman"/>
            <w:color w:val="660000"/>
            <w:sz w:val="36"/>
            <w:szCs w:val="36"/>
            <w:bdr w:val="none" w:sz="0" w:space="0" w:color="auto" w:frame="1"/>
            <w:shd w:val="clear" w:color="auto" w:fill="FFFFFF"/>
            <w:rtl/>
          </w:rPr>
          <w:t>الكيمياوية</w:t>
        </w:r>
        <w:proofErr w:type="spellEnd"/>
        <w:r w:rsidRPr="006B022A">
          <w:rPr>
            <w:rFonts w:ascii="inherit" w:eastAsia="Times New Roman" w:hAnsi="inherit" w:cs="Times New Roman"/>
            <w:color w:val="660000"/>
            <w:sz w:val="36"/>
            <w:szCs w:val="36"/>
            <w:bdr w:val="none" w:sz="0" w:space="0" w:color="auto" w:frame="1"/>
            <w:shd w:val="clear" w:color="auto" w:fill="FFFFFF"/>
          </w:rPr>
          <w:t>:</w:t>
        </w:r>
        <w:r w:rsidRPr="006B022A">
          <w:rPr>
            <w:rFonts w:ascii="inherit" w:eastAsia="Times New Roman" w:hAnsi="inherit" w:cs="Times New Roman"/>
            <w:color w:val="444444"/>
            <w:sz w:val="36"/>
            <w:szCs w:val="36"/>
            <w:bdr w:val="none" w:sz="0" w:space="0" w:color="auto" w:frame="1"/>
            <w:shd w:val="clear" w:color="auto" w:fill="FFFFFF"/>
          </w:rPr>
          <w:t> </w:t>
        </w:r>
        <w:r w:rsidRPr="006B022A">
          <w:rPr>
            <w:rFonts w:ascii="inherit" w:eastAsia="Times New Roman" w:hAnsi="inherit" w:cs="Times New Roman"/>
            <w:color w:val="444444"/>
            <w:sz w:val="36"/>
            <w:szCs w:val="36"/>
            <w:bdr w:val="none" w:sz="0" w:space="0" w:color="auto" w:frame="1"/>
            <w:shd w:val="clear" w:color="auto" w:fill="FFFFFF"/>
            <w:rtl/>
          </w:rPr>
          <w:t xml:space="preserve">بقايا مطاط وفضلات خراطيم وسيور </w:t>
        </w:r>
        <w:proofErr w:type="spellStart"/>
        <w:r w:rsidRPr="006B022A">
          <w:rPr>
            <w:rFonts w:ascii="inherit" w:eastAsia="Times New Roman" w:hAnsi="inherit" w:cs="Times New Roman"/>
            <w:color w:val="444444"/>
            <w:sz w:val="36"/>
            <w:szCs w:val="36"/>
            <w:bdr w:val="none" w:sz="0" w:space="0" w:color="auto" w:frame="1"/>
            <w:shd w:val="clear" w:color="auto" w:fill="FFFFFF"/>
            <w:rtl/>
          </w:rPr>
          <w:t>وجوانات</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بقايا بلاستيك من عملية تصنيع الأدوات المنزلية والعبوات المختلفة وألواح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الفورمايكا</w:t>
        </w:r>
        <w:proofErr w:type="spellEnd"/>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t xml:space="preserve">- </w:t>
        </w:r>
        <w:r w:rsidRPr="006B022A">
          <w:rPr>
            <w:rFonts w:ascii="inherit" w:eastAsia="Times New Roman" w:hAnsi="inherit" w:cs="Times New Roman"/>
            <w:color w:val="660000"/>
            <w:sz w:val="36"/>
            <w:szCs w:val="36"/>
            <w:bdr w:val="none" w:sz="0" w:space="0" w:color="auto" w:frame="1"/>
            <w:shd w:val="clear" w:color="auto" w:fill="FFFFFF"/>
            <w:rtl/>
          </w:rPr>
          <w:t>المواد الغذائية</w:t>
        </w:r>
        <w:r w:rsidRPr="006B022A">
          <w:rPr>
            <w:rFonts w:ascii="inherit" w:eastAsia="Times New Roman" w:hAnsi="inherit" w:cs="Times New Roman"/>
            <w:color w:val="660000"/>
            <w:sz w:val="36"/>
            <w:szCs w:val="36"/>
            <w:bdr w:val="none" w:sz="0" w:space="0" w:color="auto" w:frame="1"/>
            <w:shd w:val="clear" w:color="auto" w:fill="FFFFFF"/>
          </w:rPr>
          <w:t>:</w:t>
        </w:r>
        <w:r w:rsidRPr="006B022A">
          <w:rPr>
            <w:rFonts w:ascii="inherit" w:eastAsia="Times New Roman" w:hAnsi="inherit" w:cs="Times New Roman"/>
            <w:color w:val="444444"/>
            <w:sz w:val="36"/>
            <w:szCs w:val="36"/>
            <w:bdr w:val="none" w:sz="0" w:space="0" w:color="auto" w:frame="1"/>
            <w:shd w:val="clear" w:color="auto" w:fill="FFFFFF"/>
          </w:rPr>
          <w:t> </w:t>
        </w:r>
        <w:r w:rsidRPr="006B022A">
          <w:rPr>
            <w:rFonts w:ascii="inherit" w:eastAsia="Times New Roman" w:hAnsi="inherit" w:cs="Times New Roman"/>
            <w:color w:val="444444"/>
            <w:sz w:val="36"/>
            <w:szCs w:val="36"/>
            <w:bdr w:val="none" w:sz="0" w:space="0" w:color="auto" w:frame="1"/>
            <w:shd w:val="clear" w:color="auto" w:fill="FFFFFF"/>
            <w:rtl/>
          </w:rPr>
          <w:t xml:space="preserve">بقايا الحبوب، الفحم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النباتى</w:t>
        </w:r>
        <w:proofErr w:type="spellEnd"/>
        <w:r w:rsidRPr="006B022A">
          <w:rPr>
            <w:rFonts w:ascii="inherit" w:eastAsia="Times New Roman" w:hAnsi="inherit" w:cs="Times New Roman"/>
            <w:color w:val="444444"/>
            <w:sz w:val="36"/>
            <w:szCs w:val="36"/>
            <w:bdr w:val="none" w:sz="0" w:space="0" w:color="auto" w:frame="1"/>
            <w:shd w:val="clear" w:color="auto" w:fill="FFFFFF"/>
            <w:rtl/>
          </w:rPr>
          <w:t>... الخ</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 xml:space="preserve">أما بالنسبة للمياه الجوفية، ففي بعض المناطق نجد تسرب بعض المعادن إليها من الحديد </w:t>
        </w:r>
        <w:proofErr w:type="spellStart"/>
        <w:r w:rsidRPr="006B022A">
          <w:rPr>
            <w:rFonts w:ascii="inherit" w:eastAsia="Times New Roman" w:hAnsi="inherit" w:cs="Times New Roman"/>
            <w:color w:val="444444"/>
            <w:sz w:val="36"/>
            <w:szCs w:val="36"/>
            <w:bdr w:val="none" w:sz="0" w:space="0" w:color="auto" w:frame="1"/>
            <w:shd w:val="clear" w:color="auto" w:fill="FFFFFF"/>
            <w:rtl/>
          </w:rPr>
          <w:t>والمنجنيز</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إلي جانب المبيدات الحشرية المستخدمة في الأراضي الزراعية</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b/>
            <w:bCs/>
            <w:color w:val="073763"/>
            <w:sz w:val="36"/>
            <w:szCs w:val="36"/>
            <w:bdr w:val="none" w:sz="0" w:space="0" w:color="auto" w:frame="1"/>
            <w:shd w:val="clear" w:color="auto" w:fill="FFFFFF"/>
          </w:rPr>
          <w:br/>
        </w:r>
      </w:ins>
    </w:p>
    <w:p w:rsidR="006B022A" w:rsidRPr="006B022A" w:rsidRDefault="006B022A" w:rsidP="006B022A">
      <w:pPr>
        <w:shd w:val="clear" w:color="auto" w:fill="FFFFFF"/>
        <w:spacing w:after="0" w:line="240" w:lineRule="auto"/>
        <w:jc w:val="right"/>
        <w:textAlignment w:val="baseline"/>
        <w:rPr>
          <w:ins w:id="4" w:author="Unknown"/>
          <w:rFonts w:ascii="Droid Arabic Naskh" w:eastAsia="Times New Roman" w:hAnsi="Droid Arabic Naskh" w:cs="Times New Roman"/>
          <w:color w:val="FF0000"/>
          <w:sz w:val="27"/>
          <w:szCs w:val="27"/>
        </w:rPr>
      </w:pPr>
      <w:ins w:id="5" w:author="Unknown">
        <w:r w:rsidRPr="006B022A">
          <w:rPr>
            <w:rFonts w:ascii="inherit" w:eastAsia="Times New Roman" w:hAnsi="inherit" w:cs="Times New Roman"/>
            <w:b/>
            <w:bCs/>
            <w:color w:val="FF0000"/>
            <w:sz w:val="36"/>
            <w:szCs w:val="36"/>
            <w:bdr w:val="none" w:sz="0" w:space="0" w:color="auto" w:frame="1"/>
            <w:rtl/>
          </w:rPr>
          <w:t>آثار تلوّث المياه العذبة على صحّة الإنسان</w:t>
        </w:r>
      </w:ins>
    </w:p>
    <w:p w:rsidR="006B022A" w:rsidRPr="006B022A" w:rsidRDefault="006B022A" w:rsidP="006B022A">
      <w:pPr>
        <w:spacing w:after="0" w:line="240" w:lineRule="auto"/>
        <w:jc w:val="right"/>
        <w:rPr>
          <w:ins w:id="6" w:author="Unknown"/>
          <w:rFonts w:ascii="Times New Roman" w:eastAsia="Times New Roman" w:hAnsi="Times New Roman" w:cs="Times New Roman"/>
          <w:sz w:val="24"/>
          <w:szCs w:val="24"/>
        </w:rPr>
      </w:pPr>
      <w:ins w:id="7" w:author="Unknown">
        <w:r w:rsidRPr="006B022A">
          <w:rPr>
            <w:rFonts w:ascii="inherit" w:eastAsia="Times New Roman" w:hAnsi="inherit" w:cs="Times New Roman"/>
            <w:color w:val="444444"/>
            <w:sz w:val="36"/>
            <w:szCs w:val="36"/>
            <w:bdr w:val="none" w:sz="0" w:space="0" w:color="auto" w:frame="1"/>
            <w:shd w:val="clear" w:color="auto" w:fill="FFFFFF"/>
            <w:rtl/>
          </w:rPr>
          <w:t>تنتج بعض الأمراض عن تلوث المياه ومن بعضها</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t xml:space="preserve">- </w:t>
        </w:r>
        <w:r w:rsidRPr="006B022A">
          <w:rPr>
            <w:rFonts w:ascii="inherit" w:eastAsia="Times New Roman" w:hAnsi="inherit" w:cs="Times New Roman"/>
            <w:color w:val="660000"/>
            <w:sz w:val="36"/>
            <w:szCs w:val="36"/>
            <w:bdr w:val="none" w:sz="0" w:space="0" w:color="auto" w:frame="1"/>
            <w:shd w:val="clear" w:color="auto" w:fill="FFFFFF"/>
            <w:rtl/>
          </w:rPr>
          <w:t>مرض الكوليرا</w:t>
        </w:r>
        <w:r w:rsidRPr="006B022A">
          <w:rPr>
            <w:rFonts w:ascii="inherit" w:eastAsia="Times New Roman" w:hAnsi="inherit" w:cs="Times New Roman"/>
            <w:color w:val="660000"/>
            <w:sz w:val="36"/>
            <w:szCs w:val="36"/>
            <w:bdr w:val="none" w:sz="0" w:space="0" w:color="auto" w:frame="1"/>
            <w:shd w:val="clear" w:color="auto" w:fill="FFFFFF"/>
          </w:rPr>
          <w:t xml:space="preserve"> :</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 xml:space="preserve">إن سبب مرض الكوليرا جرثومة تعيش في الجهاز الهضمي، وللتأكد من إصابة شخص بهذا المرض ستكون الأعراض كالتالي {الشعور بآلام في الظهر </w:t>
        </w:r>
        <w:r w:rsidRPr="006B022A">
          <w:rPr>
            <w:rFonts w:ascii="inherit" w:eastAsia="Times New Roman" w:hAnsi="inherit" w:cs="Times New Roman"/>
            <w:color w:val="444444"/>
            <w:sz w:val="36"/>
            <w:szCs w:val="36"/>
            <w:bdr w:val="none" w:sz="0" w:space="0" w:color="auto" w:frame="1"/>
            <w:shd w:val="clear" w:color="auto" w:fill="FFFFFF"/>
            <w:rtl/>
          </w:rPr>
          <w:lastRenderedPageBreak/>
          <w:t>والأطراف مصحوبة بتقيؤ والإسهال} وتحصل العدوى عن طريق تناول أطعمة ملوثة بهذه الجرثومة وشرب مياه ملوثة بفضلات حيوانية وبشرية، وسبل الوقاية هي النظافة، حفظ الأغذية والامتناع عن شرب الماء الملوث</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br/>
        </w:r>
        <w:r w:rsidRPr="006B022A">
          <w:rPr>
            <w:rFonts w:ascii="inherit" w:eastAsia="Times New Roman" w:hAnsi="inherit" w:cs="Times New Roman"/>
            <w:color w:val="FF0000"/>
            <w:sz w:val="36"/>
            <w:szCs w:val="36"/>
            <w:bdr w:val="none" w:sz="0" w:space="0" w:color="auto" w:frame="1"/>
            <w:shd w:val="clear" w:color="auto" w:fill="FFFFFF"/>
          </w:rPr>
          <w:t xml:space="preserve">- </w:t>
        </w:r>
        <w:proofErr w:type="spellStart"/>
        <w:r w:rsidRPr="006B022A">
          <w:rPr>
            <w:rFonts w:ascii="inherit" w:eastAsia="Times New Roman" w:hAnsi="inherit" w:cs="Times New Roman"/>
            <w:color w:val="FF0000"/>
            <w:sz w:val="36"/>
            <w:szCs w:val="36"/>
            <w:bdr w:val="none" w:sz="0" w:space="0" w:color="auto" w:frame="1"/>
            <w:shd w:val="clear" w:color="auto" w:fill="FFFFFF"/>
            <w:rtl/>
          </w:rPr>
          <w:t>الحمة</w:t>
        </w:r>
        <w:proofErr w:type="spellEnd"/>
        <w:r w:rsidRPr="006B022A">
          <w:rPr>
            <w:rFonts w:ascii="inherit" w:eastAsia="Times New Roman" w:hAnsi="inherit" w:cs="Times New Roman"/>
            <w:color w:val="FF0000"/>
            <w:sz w:val="36"/>
            <w:szCs w:val="36"/>
            <w:bdr w:val="none" w:sz="0" w:space="0" w:color="auto" w:frame="1"/>
            <w:shd w:val="clear" w:color="auto" w:fill="FFFFFF"/>
            <w:rtl/>
          </w:rPr>
          <w:t xml:space="preserve"> </w:t>
        </w:r>
        <w:proofErr w:type="spellStart"/>
        <w:r w:rsidRPr="006B022A">
          <w:rPr>
            <w:rFonts w:ascii="inherit" w:eastAsia="Times New Roman" w:hAnsi="inherit" w:cs="Times New Roman"/>
            <w:color w:val="FF0000"/>
            <w:sz w:val="36"/>
            <w:szCs w:val="36"/>
            <w:bdr w:val="none" w:sz="0" w:space="0" w:color="auto" w:frame="1"/>
            <w:shd w:val="clear" w:color="auto" w:fill="FFFFFF"/>
            <w:rtl/>
          </w:rPr>
          <w:t>التيفية</w:t>
        </w:r>
        <w:proofErr w:type="spellEnd"/>
        <w:r w:rsidRPr="006B022A">
          <w:rPr>
            <w:rFonts w:ascii="inherit" w:eastAsia="Times New Roman" w:hAnsi="inherit" w:cs="Times New Roman"/>
            <w:color w:val="FF0000"/>
            <w:sz w:val="36"/>
            <w:szCs w:val="36"/>
            <w:bdr w:val="none" w:sz="0" w:space="0" w:color="auto" w:frame="1"/>
            <w:shd w:val="clear" w:color="auto" w:fill="FFFFFF"/>
          </w:rPr>
          <w:t xml:space="preserve"> </w:t>
        </w:r>
        <w:r w:rsidRPr="006B022A">
          <w:rPr>
            <w:rFonts w:ascii="inherit" w:eastAsia="Times New Roman" w:hAnsi="inherit" w:cs="Times New Roman"/>
            <w:color w:val="660000"/>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 xml:space="preserve">يصاب الإنسان بالحمى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التيفية</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عند شربه ماء الوادي أو البئر المتواجدين قرب المراحيض ومصبات الفضلات، أو عند أكله خضروات تم سقيها بمياه ملوثة كما يساعد الذباب على نقل جرثومة هذا المرض من براز المريض إلى طعام الشخص السليم. ومن </w:t>
        </w:r>
        <w:proofErr w:type="gramStart"/>
        <w:r w:rsidRPr="006B022A">
          <w:rPr>
            <w:rFonts w:ascii="inherit" w:eastAsia="Times New Roman" w:hAnsi="inherit" w:cs="Times New Roman"/>
            <w:color w:val="444444"/>
            <w:sz w:val="36"/>
            <w:szCs w:val="36"/>
            <w:bdr w:val="none" w:sz="0" w:space="0" w:color="auto" w:frame="1"/>
            <w:shd w:val="clear" w:color="auto" w:fill="FFFFFF"/>
            <w:rtl/>
          </w:rPr>
          <w:t>أعراض</w:t>
        </w:r>
        <w:proofErr w:type="gramEnd"/>
        <w:r w:rsidRPr="006B022A">
          <w:rPr>
            <w:rFonts w:ascii="inherit" w:eastAsia="Times New Roman" w:hAnsi="inherit" w:cs="Times New Roman"/>
            <w:color w:val="444444"/>
            <w:sz w:val="36"/>
            <w:szCs w:val="36"/>
            <w:bdr w:val="none" w:sz="0" w:space="0" w:color="auto" w:frame="1"/>
            <w:shd w:val="clear" w:color="auto" w:fill="FFFFFF"/>
            <w:rtl/>
          </w:rPr>
          <w:t xml:space="preserve"> هذا المرض الحمى والصداع وألام في الأمعاء. نتقي مرض الحمى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التيفية</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بشرب الماء الخالي من الشوائب والجراثيم وغسل الخضروات والفواكه الطازجة قبل أكلها </w:t>
        </w:r>
        <w:proofErr w:type="spellStart"/>
        <w:r w:rsidRPr="006B022A">
          <w:rPr>
            <w:rFonts w:ascii="inherit" w:eastAsia="Times New Roman" w:hAnsi="inherit" w:cs="Times New Roman"/>
            <w:color w:val="444444"/>
            <w:sz w:val="36"/>
            <w:szCs w:val="36"/>
            <w:bdr w:val="none" w:sz="0" w:space="0" w:color="auto" w:frame="1"/>
            <w:shd w:val="clear" w:color="auto" w:fill="FFFFFF"/>
            <w:rtl/>
          </w:rPr>
          <w:t>وبتغلية</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الحليب وبمقاومة الذباب</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br/>
        </w:r>
        <w:r w:rsidRPr="006B022A">
          <w:rPr>
            <w:rFonts w:ascii="inherit" w:eastAsia="Times New Roman" w:hAnsi="inherit" w:cs="Times New Roman"/>
            <w:color w:val="660000"/>
            <w:sz w:val="36"/>
            <w:szCs w:val="36"/>
            <w:bdr w:val="none" w:sz="0" w:space="0" w:color="auto" w:frame="1"/>
            <w:shd w:val="clear" w:color="auto" w:fill="FFFFFF"/>
          </w:rPr>
          <w:t xml:space="preserve">- </w:t>
        </w:r>
        <w:r w:rsidRPr="006B022A">
          <w:rPr>
            <w:rFonts w:ascii="inherit" w:eastAsia="Times New Roman" w:hAnsi="inherit" w:cs="Times New Roman"/>
            <w:color w:val="660000"/>
            <w:sz w:val="36"/>
            <w:szCs w:val="36"/>
            <w:bdr w:val="none" w:sz="0" w:space="0" w:color="auto" w:frame="1"/>
            <w:shd w:val="clear" w:color="auto" w:fill="FFFFFF"/>
            <w:rtl/>
          </w:rPr>
          <w:t xml:space="preserve">مرض </w:t>
        </w:r>
        <w:proofErr w:type="spellStart"/>
        <w:r w:rsidRPr="006B022A">
          <w:rPr>
            <w:rFonts w:ascii="inherit" w:eastAsia="Times New Roman" w:hAnsi="inherit" w:cs="Times New Roman"/>
            <w:color w:val="660000"/>
            <w:sz w:val="36"/>
            <w:szCs w:val="36"/>
            <w:bdr w:val="none" w:sz="0" w:space="0" w:color="auto" w:frame="1"/>
            <w:shd w:val="clear" w:color="auto" w:fill="FFFFFF"/>
            <w:rtl/>
          </w:rPr>
          <w:t>البوصفير</w:t>
        </w:r>
        <w:proofErr w:type="spellEnd"/>
        <w:r w:rsidRPr="006B022A">
          <w:rPr>
            <w:rFonts w:ascii="inherit" w:eastAsia="Times New Roman" w:hAnsi="inherit" w:cs="Times New Roman"/>
            <w:color w:val="660000"/>
            <w:sz w:val="36"/>
            <w:szCs w:val="36"/>
            <w:bdr w:val="none" w:sz="0" w:space="0" w:color="auto" w:frame="1"/>
            <w:shd w:val="clear" w:color="auto" w:fill="FFFFFF"/>
          </w:rPr>
          <w:t xml:space="preserve"> </w:t>
        </w:r>
        <w:proofErr w:type="gramStart"/>
        <w:r w:rsidRPr="006B022A">
          <w:rPr>
            <w:rFonts w:ascii="inherit" w:eastAsia="Times New Roman" w:hAnsi="inherit" w:cs="Times New Roman"/>
            <w:color w:val="660000"/>
            <w:sz w:val="36"/>
            <w:szCs w:val="36"/>
            <w:bdr w:val="none" w:sz="0" w:space="0" w:color="auto" w:frame="1"/>
            <w:shd w:val="clear" w:color="auto" w:fill="FFFFFF"/>
          </w:rPr>
          <w:t>:</w:t>
        </w:r>
        <w:proofErr w:type="gramEnd"/>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 xml:space="preserve">مرض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البوصفير</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سببه فيروس يؤدي إلى التهاب الكبد ومن أعراض هذا المرض اصفرار البشرة والعينين وفقدان شهية الأكل والرغبة في التقيؤ بالإضافة إلى فشل عضلي مصحوب بارتعاش وصداع وحمى. تتم العدوى عن طريق مياه الشرب الملوثة والفضلات الحيوانية والبشرية. نتقي </w:t>
        </w:r>
        <w:proofErr w:type="gramStart"/>
        <w:r w:rsidRPr="006B022A">
          <w:rPr>
            <w:rFonts w:ascii="inherit" w:eastAsia="Times New Roman" w:hAnsi="inherit" w:cs="Times New Roman"/>
            <w:color w:val="444444"/>
            <w:sz w:val="36"/>
            <w:szCs w:val="36"/>
            <w:bdr w:val="none" w:sz="0" w:space="0" w:color="auto" w:frame="1"/>
            <w:shd w:val="clear" w:color="auto" w:fill="FFFFFF"/>
            <w:rtl/>
          </w:rPr>
          <w:t>هذا</w:t>
        </w:r>
        <w:proofErr w:type="gramEnd"/>
        <w:r w:rsidRPr="006B022A">
          <w:rPr>
            <w:rFonts w:ascii="inherit" w:eastAsia="Times New Roman" w:hAnsi="inherit" w:cs="Times New Roman"/>
            <w:color w:val="444444"/>
            <w:sz w:val="36"/>
            <w:szCs w:val="36"/>
            <w:bdr w:val="none" w:sz="0" w:space="0" w:color="auto" w:frame="1"/>
            <w:shd w:val="clear" w:color="auto" w:fill="FFFFFF"/>
            <w:rtl/>
          </w:rPr>
          <w:t xml:space="preserve"> المرض بواسطة التلقيح وبمراقبة الأغذية وبالنظافة</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br/>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كما لا يقتصر ضرره على الإنسان وما يسبّبه من أمراض، وإنما يمتد ليشمل الحياة في مياه الأنهار والبحيرات حيث أن الأسمدة ومخلفات الزراعة في مياه الصرف تساعد على نمو الطحالب والنباتات المختلفة مما يضر بالثروة السمكية  لأن هذه النباتات تحجب ضوء الشمس والأكسجين للوصول إليها كما أنها تساعد على تكاثر الحشرات مثل البعوض والقواقع التي تسبب مرض البلهارسيا علي سبيل المثال</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b/>
            <w:bCs/>
            <w:color w:val="073763"/>
            <w:sz w:val="36"/>
            <w:szCs w:val="36"/>
            <w:bdr w:val="none" w:sz="0" w:space="0" w:color="auto" w:frame="1"/>
            <w:shd w:val="clear" w:color="auto" w:fill="FFFFFF"/>
          </w:rPr>
          <w:br/>
        </w:r>
      </w:ins>
    </w:p>
    <w:p w:rsidR="006B022A" w:rsidRPr="006B022A" w:rsidRDefault="006B022A" w:rsidP="006B022A">
      <w:pPr>
        <w:shd w:val="clear" w:color="auto" w:fill="FFFFFF"/>
        <w:spacing w:after="0" w:line="240" w:lineRule="auto"/>
        <w:jc w:val="right"/>
        <w:textAlignment w:val="baseline"/>
        <w:rPr>
          <w:ins w:id="8" w:author="Unknown"/>
          <w:rFonts w:ascii="Droid Arabic Naskh" w:eastAsia="Times New Roman" w:hAnsi="Droid Arabic Naskh" w:cs="Times New Roman"/>
          <w:color w:val="444444"/>
          <w:sz w:val="27"/>
          <w:szCs w:val="27"/>
        </w:rPr>
      </w:pPr>
      <w:proofErr w:type="gramStart"/>
      <w:ins w:id="9" w:author="Unknown">
        <w:r w:rsidRPr="006B022A">
          <w:rPr>
            <w:rFonts w:ascii="inherit" w:eastAsia="Times New Roman" w:hAnsi="inherit" w:cs="Times New Roman"/>
            <w:b/>
            <w:bCs/>
            <w:color w:val="073763"/>
            <w:sz w:val="36"/>
            <w:szCs w:val="36"/>
            <w:bdr w:val="none" w:sz="0" w:space="0" w:color="auto" w:frame="1"/>
            <w:rtl/>
          </w:rPr>
          <w:t>مصادر</w:t>
        </w:r>
        <w:proofErr w:type="gramEnd"/>
        <w:r w:rsidRPr="006B022A">
          <w:rPr>
            <w:rFonts w:ascii="inherit" w:eastAsia="Times New Roman" w:hAnsi="inherit" w:cs="Times New Roman"/>
            <w:b/>
            <w:bCs/>
            <w:color w:val="073763"/>
            <w:sz w:val="36"/>
            <w:szCs w:val="36"/>
            <w:bdr w:val="none" w:sz="0" w:space="0" w:color="auto" w:frame="1"/>
            <w:rtl/>
          </w:rPr>
          <w:t xml:space="preserve"> تلوّث البيئة البحريّة</w:t>
        </w:r>
      </w:ins>
    </w:p>
    <w:p w:rsidR="006B022A" w:rsidRPr="006B022A" w:rsidRDefault="006B022A" w:rsidP="006B022A">
      <w:pPr>
        <w:spacing w:after="0" w:line="240" w:lineRule="auto"/>
        <w:jc w:val="right"/>
        <w:rPr>
          <w:ins w:id="10" w:author="Unknown"/>
          <w:rFonts w:ascii="Times New Roman" w:eastAsia="Times New Roman" w:hAnsi="Times New Roman" w:cs="Times New Roman"/>
          <w:sz w:val="24"/>
          <w:szCs w:val="24"/>
        </w:rPr>
      </w:pPr>
      <w:ins w:id="11" w:author="Unknown">
        <w:r w:rsidRPr="006B022A">
          <w:rPr>
            <w:rFonts w:ascii="inherit" w:eastAsia="Times New Roman" w:hAnsi="inherit" w:cs="Times New Roman"/>
            <w:b/>
            <w:bCs/>
            <w:color w:val="444444"/>
            <w:sz w:val="36"/>
            <w:szCs w:val="36"/>
            <w:bdr w:val="none" w:sz="0" w:space="0" w:color="auto" w:frame="1"/>
            <w:shd w:val="clear" w:color="auto" w:fill="FFFFFF"/>
          </w:rPr>
          <w:t xml:space="preserve">- </w:t>
        </w:r>
        <w:r w:rsidRPr="006B022A">
          <w:rPr>
            <w:rFonts w:ascii="inherit" w:eastAsia="Times New Roman" w:hAnsi="inherit" w:cs="Times New Roman"/>
            <w:b/>
            <w:bCs/>
            <w:color w:val="444444"/>
            <w:sz w:val="36"/>
            <w:szCs w:val="36"/>
            <w:bdr w:val="none" w:sz="0" w:space="0" w:color="auto" w:frame="1"/>
            <w:shd w:val="clear" w:color="auto" w:fill="FFFFFF"/>
            <w:rtl/>
          </w:rPr>
          <w:t>إمّا بسبب النفط الناتج عن حوادث السفن أو الناقلات</w:t>
        </w:r>
        <w:r w:rsidRPr="006B022A">
          <w:rPr>
            <w:rFonts w:ascii="inherit" w:eastAsia="Times New Roman" w:hAnsi="inherit" w:cs="Times New Roman"/>
            <w:b/>
            <w:bCs/>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 xml:space="preserve">التلوث من نشاط النقل البحري، ويرتبط التلوث هنا بالنفط ومشتقاته المتميزة بالانتشار السريع الذي يصل لمسافة تبعد (700) كيلومتر عن منطقة تسربه. </w:t>
        </w:r>
        <w:proofErr w:type="gramStart"/>
        <w:r w:rsidRPr="006B022A">
          <w:rPr>
            <w:rFonts w:ascii="inherit" w:eastAsia="Times New Roman" w:hAnsi="inherit" w:cs="Times New Roman"/>
            <w:color w:val="444444"/>
            <w:sz w:val="36"/>
            <w:szCs w:val="36"/>
            <w:bdr w:val="none" w:sz="0" w:space="0" w:color="auto" w:frame="1"/>
            <w:shd w:val="clear" w:color="auto" w:fill="FFFFFF"/>
            <w:rtl/>
          </w:rPr>
          <w:t>ويكون</w:t>
        </w:r>
        <w:proofErr w:type="gramEnd"/>
        <w:r w:rsidRPr="006B022A">
          <w:rPr>
            <w:rFonts w:ascii="inherit" w:eastAsia="Times New Roman" w:hAnsi="inherit" w:cs="Times New Roman"/>
            <w:color w:val="444444"/>
            <w:sz w:val="36"/>
            <w:szCs w:val="36"/>
            <w:bdr w:val="none" w:sz="0" w:space="0" w:color="auto" w:frame="1"/>
            <w:shd w:val="clear" w:color="auto" w:fill="FFFFFF"/>
            <w:rtl/>
          </w:rPr>
          <w:t xml:space="preserve"> هذا النوع من التلوث منتشر في البحار حيث يتواجد نشاط النقل البحري سواء من خلال حوادث ناقلات البترول وتحطمها أو من خلال محاولات التنقيب </w:t>
        </w:r>
        <w:r w:rsidRPr="006B022A">
          <w:rPr>
            <w:rFonts w:ascii="inherit" w:eastAsia="Times New Roman" w:hAnsi="inherit" w:cs="Times New Roman"/>
            <w:color w:val="444444"/>
            <w:sz w:val="36"/>
            <w:szCs w:val="36"/>
            <w:bdr w:val="none" w:sz="0" w:space="0" w:color="auto" w:frame="1"/>
            <w:shd w:val="clear" w:color="auto" w:fill="FFFFFF"/>
            <w:rtl/>
          </w:rPr>
          <w:lastRenderedPageBreak/>
          <w:t>والكشف عن البترول، أو لإلقاء بعض الناقلات المارة لبعض المخلفات والنفايات البترولية</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proofErr w:type="gramStart"/>
        <w:r w:rsidRPr="006B022A">
          <w:rPr>
            <w:rFonts w:ascii="inherit" w:eastAsia="Times New Roman" w:hAnsi="inherit" w:cs="Times New Roman"/>
            <w:color w:val="444444"/>
            <w:sz w:val="36"/>
            <w:szCs w:val="36"/>
            <w:bdr w:val="none" w:sz="0" w:space="0" w:color="auto" w:frame="1"/>
            <w:shd w:val="clear" w:color="auto" w:fill="FFFFFF"/>
            <w:rtl/>
          </w:rPr>
          <w:t>ولا</w:t>
        </w:r>
        <w:proofErr w:type="gramEnd"/>
        <w:r w:rsidRPr="006B022A">
          <w:rPr>
            <w:rFonts w:ascii="inherit" w:eastAsia="Times New Roman" w:hAnsi="inherit" w:cs="Times New Roman"/>
            <w:color w:val="444444"/>
            <w:sz w:val="36"/>
            <w:szCs w:val="36"/>
            <w:bdr w:val="none" w:sz="0" w:space="0" w:color="auto" w:frame="1"/>
            <w:shd w:val="clear" w:color="auto" w:fill="FFFFFF"/>
            <w:rtl/>
          </w:rPr>
          <w:t xml:space="preserve"> تتلوث مياه البحر من قبل ناقلات البترول فقط وإنما هناك ملوثات من مصادر أخرى مثل مخلفات الصرف الزراعي التي تصبها النهار، بقايا المبيدات الحشرية، ونفايات المصانع التي تُلقى فيها</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b/>
            <w:bCs/>
            <w:color w:val="444444"/>
            <w:sz w:val="36"/>
            <w:szCs w:val="36"/>
            <w:bdr w:val="none" w:sz="0" w:space="0" w:color="auto" w:frame="1"/>
            <w:shd w:val="clear" w:color="auto" w:fill="FFFFFF"/>
          </w:rPr>
          <w:t xml:space="preserve">- </w:t>
        </w:r>
        <w:r w:rsidRPr="006B022A">
          <w:rPr>
            <w:rFonts w:ascii="inherit" w:eastAsia="Times New Roman" w:hAnsi="inherit" w:cs="Times New Roman"/>
            <w:b/>
            <w:bCs/>
            <w:color w:val="444444"/>
            <w:sz w:val="36"/>
            <w:szCs w:val="36"/>
            <w:bdr w:val="none" w:sz="0" w:space="0" w:color="auto" w:frame="1"/>
            <w:shd w:val="clear" w:color="auto" w:fill="FFFFFF"/>
            <w:rtl/>
          </w:rPr>
          <w:t>أو نتيجة للصرف الصحّي والصناعي</w:t>
        </w:r>
        <w:r w:rsidRPr="006B022A">
          <w:rPr>
            <w:rFonts w:ascii="inherit" w:eastAsia="Times New Roman" w:hAnsi="inherit" w:cs="Times New Roman"/>
            <w:b/>
            <w:bCs/>
            <w:color w:val="444444"/>
            <w:sz w:val="36"/>
            <w:szCs w:val="36"/>
            <w:bdr w:val="none" w:sz="0" w:space="0" w:color="auto" w:frame="1"/>
            <w:shd w:val="clear" w:color="auto" w:fill="FFFFFF"/>
          </w:rPr>
          <w:t>.</w:t>
        </w:r>
      </w:ins>
    </w:p>
    <w:p w:rsidR="006B022A" w:rsidRPr="006B022A" w:rsidRDefault="006B022A" w:rsidP="006B022A">
      <w:pPr>
        <w:spacing w:after="0" w:line="240" w:lineRule="auto"/>
        <w:jc w:val="right"/>
        <w:rPr>
          <w:ins w:id="12" w:author="Unknown"/>
          <w:rFonts w:ascii="Times New Roman" w:eastAsia="Times New Roman" w:hAnsi="Times New Roman" w:cs="Times New Roman"/>
          <w:sz w:val="24"/>
          <w:szCs w:val="24"/>
        </w:rPr>
      </w:pPr>
      <w:ins w:id="13" w:author="Unknown">
        <w:r w:rsidRPr="006B022A">
          <w:rPr>
            <w:rFonts w:ascii="inherit" w:eastAsia="Times New Roman" w:hAnsi="inherit" w:cs="Times New Roman"/>
            <w:color w:val="444444"/>
            <w:sz w:val="36"/>
            <w:szCs w:val="36"/>
            <w:bdr w:val="none" w:sz="0" w:space="0" w:color="auto" w:frame="1"/>
            <w:shd w:val="clear" w:color="auto" w:fill="FFFFFF"/>
          </w:rPr>
          <w:br/>
        </w:r>
      </w:ins>
    </w:p>
    <w:p w:rsidR="006B022A" w:rsidRPr="006B022A" w:rsidRDefault="006B022A" w:rsidP="006B022A">
      <w:pPr>
        <w:shd w:val="clear" w:color="auto" w:fill="FFFFFF"/>
        <w:spacing w:after="0" w:line="240" w:lineRule="auto"/>
        <w:jc w:val="right"/>
        <w:textAlignment w:val="baseline"/>
        <w:rPr>
          <w:ins w:id="14" w:author="Unknown"/>
          <w:rFonts w:ascii="Droid Arabic Naskh" w:eastAsia="Times New Roman" w:hAnsi="Droid Arabic Naskh" w:cs="Times New Roman"/>
          <w:color w:val="444444"/>
          <w:sz w:val="27"/>
          <w:szCs w:val="27"/>
        </w:rPr>
      </w:pPr>
      <w:ins w:id="15" w:author="Unknown">
        <w:r w:rsidRPr="006B022A">
          <w:rPr>
            <w:rFonts w:ascii="inherit" w:eastAsia="Times New Roman" w:hAnsi="inherit" w:cs="Times New Roman"/>
            <w:b/>
            <w:bCs/>
            <w:color w:val="073763"/>
            <w:sz w:val="36"/>
            <w:szCs w:val="36"/>
            <w:bdr w:val="none" w:sz="0" w:space="0" w:color="auto" w:frame="1"/>
            <w:rtl/>
          </w:rPr>
          <w:t>الآثار المترتّبة على التلوّث البحري</w:t>
        </w:r>
      </w:ins>
    </w:p>
    <w:p w:rsidR="006B022A" w:rsidRPr="006B022A" w:rsidRDefault="006B022A" w:rsidP="006B022A">
      <w:pPr>
        <w:spacing w:after="0" w:line="240" w:lineRule="auto"/>
        <w:jc w:val="right"/>
        <w:rPr>
          <w:ins w:id="16" w:author="Unknown"/>
          <w:rFonts w:ascii="Times New Roman" w:eastAsia="Times New Roman" w:hAnsi="Times New Roman" w:cs="Times New Roman"/>
          <w:sz w:val="24"/>
          <w:szCs w:val="24"/>
        </w:rPr>
      </w:pPr>
      <w:ins w:id="17" w:author="Unknown">
        <w:r w:rsidRPr="006B022A">
          <w:rPr>
            <w:rFonts w:ascii="inherit" w:eastAsia="Times New Roman" w:hAnsi="inherit" w:cs="Times New Roman"/>
            <w:b/>
            <w:bCs/>
            <w:color w:val="444444"/>
            <w:sz w:val="36"/>
            <w:szCs w:val="36"/>
            <w:bdr w:val="none" w:sz="0" w:space="0" w:color="auto" w:frame="1"/>
            <w:shd w:val="clear" w:color="auto" w:fill="FFFFFF"/>
          </w:rPr>
          <w:t xml:space="preserve">- </w:t>
        </w:r>
        <w:r w:rsidRPr="006B022A">
          <w:rPr>
            <w:rFonts w:ascii="inherit" w:eastAsia="Times New Roman" w:hAnsi="inherit" w:cs="Times New Roman"/>
            <w:b/>
            <w:bCs/>
            <w:color w:val="444444"/>
            <w:sz w:val="36"/>
            <w:szCs w:val="36"/>
            <w:bdr w:val="none" w:sz="0" w:space="0" w:color="auto" w:frame="1"/>
            <w:shd w:val="clear" w:color="auto" w:fill="FFFFFF"/>
            <w:rtl/>
          </w:rPr>
          <w:t>تسبب أمراضاًً عديدة للإنسان مثل</w:t>
        </w:r>
        <w:r w:rsidRPr="006B022A">
          <w:rPr>
            <w:rFonts w:ascii="inherit" w:eastAsia="Times New Roman" w:hAnsi="inherit" w:cs="Times New Roman"/>
            <w:b/>
            <w:bCs/>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الالتهاب الكبدي الوبائي - الكوليرا - الإصابة بالنزلات المعوية - التهابات الجلد</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b/>
            <w:bCs/>
            <w:color w:val="444444"/>
            <w:sz w:val="36"/>
            <w:szCs w:val="36"/>
            <w:bdr w:val="none" w:sz="0" w:space="0" w:color="auto" w:frame="1"/>
            <w:shd w:val="clear" w:color="auto" w:fill="FFFFFF"/>
          </w:rPr>
          <w:t xml:space="preserve">- </w:t>
        </w:r>
        <w:r w:rsidRPr="006B022A">
          <w:rPr>
            <w:rFonts w:ascii="inherit" w:eastAsia="Times New Roman" w:hAnsi="inherit" w:cs="Times New Roman"/>
            <w:b/>
            <w:bCs/>
            <w:color w:val="444444"/>
            <w:sz w:val="36"/>
            <w:szCs w:val="36"/>
            <w:bdr w:val="none" w:sz="0" w:space="0" w:color="auto" w:frame="1"/>
            <w:shd w:val="clear" w:color="auto" w:fill="FFFFFF"/>
            <w:rtl/>
          </w:rPr>
          <w:t>تلحق الضرر بالكائنات الحية الأخرى</w:t>
        </w:r>
        <w:r w:rsidRPr="006B022A">
          <w:rPr>
            <w:rFonts w:ascii="inherit" w:eastAsia="Times New Roman" w:hAnsi="inherit" w:cs="Times New Roman"/>
            <w:b/>
            <w:bCs/>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الإضرار بالثروة السمكية - هجرة طيور كثيرة نافعة - الإضرار بالشعب المرجانية، والتي بدورها تؤثر علي الجذب السياحي وفي نفس الوقت علي الثروة السمكية حيث تتخذ العديد من الأسماك من هذه الشعب المرجانية سكناًً وبيئة لها</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b/>
            <w:bCs/>
            <w:color w:val="444444"/>
            <w:sz w:val="36"/>
            <w:szCs w:val="36"/>
            <w:bdr w:val="none" w:sz="0" w:space="0" w:color="auto" w:frame="1"/>
            <w:shd w:val="clear" w:color="auto" w:fill="FFFFFF"/>
          </w:rPr>
          <w:t xml:space="preserve">- </w:t>
        </w:r>
        <w:r w:rsidRPr="006B022A">
          <w:rPr>
            <w:rFonts w:ascii="inherit" w:eastAsia="Times New Roman" w:hAnsi="inherit" w:cs="Times New Roman"/>
            <w:b/>
            <w:bCs/>
            <w:color w:val="444444"/>
            <w:sz w:val="36"/>
            <w:szCs w:val="36"/>
            <w:bdr w:val="none" w:sz="0" w:space="0" w:color="auto" w:frame="1"/>
            <w:shd w:val="clear" w:color="auto" w:fill="FFFFFF"/>
            <w:rtl/>
          </w:rPr>
          <w:t>أسباب أخرى لتلوث الماء</w:t>
        </w:r>
        <w:r w:rsidRPr="006B022A">
          <w:rPr>
            <w:rFonts w:ascii="inherit" w:eastAsia="Times New Roman" w:hAnsi="inherit" w:cs="Times New Roman"/>
            <w:b/>
            <w:bCs/>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tl/>
          </w:rPr>
          <w:t xml:space="preserve">ماء المطر: ينزل ماء المطر من السماء خالياً من الشوائب، وفي رحلته للوصول إلى سطح الأرض تعلق </w:t>
        </w:r>
        <w:proofErr w:type="spellStart"/>
        <w:r w:rsidRPr="006B022A">
          <w:rPr>
            <w:rFonts w:ascii="inherit" w:eastAsia="Times New Roman" w:hAnsi="inherit" w:cs="Times New Roman"/>
            <w:color w:val="444444"/>
            <w:sz w:val="36"/>
            <w:szCs w:val="36"/>
            <w:bdr w:val="none" w:sz="0" w:space="0" w:color="auto" w:frame="1"/>
            <w:shd w:val="clear" w:color="auto" w:fill="FFFFFF"/>
            <w:rtl/>
          </w:rPr>
          <w:t>به</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الملوثات الموجودة في الهواء والتي منها: </w:t>
        </w:r>
        <w:proofErr w:type="spellStart"/>
        <w:r w:rsidRPr="006B022A">
          <w:rPr>
            <w:rFonts w:ascii="inherit" w:eastAsia="Times New Roman" w:hAnsi="inherit" w:cs="Times New Roman"/>
            <w:color w:val="444444"/>
            <w:sz w:val="36"/>
            <w:szCs w:val="36"/>
            <w:bdr w:val="none" w:sz="0" w:space="0" w:color="auto" w:frame="1"/>
            <w:shd w:val="clear" w:color="auto" w:fill="FFFFFF"/>
            <w:rtl/>
          </w:rPr>
          <w:t>أكاسيد</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النيتروجين </w:t>
        </w:r>
        <w:proofErr w:type="spellStart"/>
        <w:r w:rsidRPr="006B022A">
          <w:rPr>
            <w:rFonts w:ascii="inherit" w:eastAsia="Times New Roman" w:hAnsi="inherit" w:cs="Times New Roman"/>
            <w:color w:val="444444"/>
            <w:sz w:val="36"/>
            <w:szCs w:val="36"/>
            <w:bdr w:val="none" w:sz="0" w:space="0" w:color="auto" w:frame="1"/>
            <w:shd w:val="clear" w:color="auto" w:fill="FFFFFF"/>
            <w:rtl/>
          </w:rPr>
          <w:t>وأكاسيد</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الكبريت </w:t>
        </w:r>
        <w:proofErr w:type="spellStart"/>
        <w:r w:rsidRPr="006B022A">
          <w:rPr>
            <w:rFonts w:ascii="inherit" w:eastAsia="Times New Roman" w:hAnsi="inherit" w:cs="Times New Roman"/>
            <w:color w:val="444444"/>
            <w:sz w:val="36"/>
            <w:szCs w:val="36"/>
            <w:bdr w:val="none" w:sz="0" w:space="0" w:color="auto" w:frame="1"/>
            <w:shd w:val="clear" w:color="auto" w:fill="FFFFFF"/>
            <w:rtl/>
          </w:rPr>
          <w:t>وذرات</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التراب. وهذا بالطبع ناتج من الملوثات الصلبة والغازية التي تنتج من المصانع ومحركات الآلات والسيارات. كل هذه الملوثات مجتمعة مع بعضها تذوب في مياه الأمطار لتشكل عنصراً آخراً ليس فقط لتلوث المياه وإنما لتلوث التربة  كما تتعرض مياه الأمطار الملوثة الكائنات البحرية إلى التلوث لسقوط الأمطار فوق اليابس وفوق المسطحات المائية، ودورة جديدة من تناول الإنسان للسموم عن طريق الأسماك الملوثة.. </w:t>
        </w:r>
        <w:proofErr w:type="gramStart"/>
        <w:r w:rsidRPr="006B022A">
          <w:rPr>
            <w:rFonts w:ascii="inherit" w:eastAsia="Times New Roman" w:hAnsi="inherit" w:cs="Times New Roman"/>
            <w:color w:val="444444"/>
            <w:sz w:val="36"/>
            <w:szCs w:val="36"/>
            <w:bdr w:val="none" w:sz="0" w:space="0" w:color="auto" w:frame="1"/>
            <w:shd w:val="clear" w:color="auto" w:fill="FFFFFF"/>
            <w:rtl/>
          </w:rPr>
          <w:t>أي</w:t>
        </w:r>
        <w:proofErr w:type="gramEnd"/>
        <w:r w:rsidRPr="006B022A">
          <w:rPr>
            <w:rFonts w:ascii="inherit" w:eastAsia="Times New Roman" w:hAnsi="inherit" w:cs="Times New Roman"/>
            <w:color w:val="444444"/>
            <w:sz w:val="36"/>
            <w:szCs w:val="36"/>
            <w:bdr w:val="none" w:sz="0" w:space="0" w:color="auto" w:frame="1"/>
            <w:shd w:val="clear" w:color="auto" w:fill="FFFFFF"/>
            <w:rtl/>
          </w:rPr>
          <w:t xml:space="preserve"> أنها حلقة مفرغة لا يمكن أن نجد لها بداية أو نهاية</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ins>
    </w:p>
    <w:p w:rsidR="006B022A" w:rsidRPr="006B022A" w:rsidRDefault="006B022A" w:rsidP="006B022A">
      <w:pPr>
        <w:shd w:val="clear" w:color="auto" w:fill="FFFFFF"/>
        <w:spacing w:after="0" w:line="240" w:lineRule="auto"/>
        <w:jc w:val="right"/>
        <w:textAlignment w:val="baseline"/>
        <w:rPr>
          <w:ins w:id="18" w:author="Unknown"/>
          <w:rFonts w:ascii="Droid Arabic Naskh" w:eastAsia="Times New Roman" w:hAnsi="Droid Arabic Naskh" w:cs="Times New Roman"/>
          <w:color w:val="444444"/>
          <w:sz w:val="27"/>
          <w:szCs w:val="27"/>
        </w:rPr>
      </w:pPr>
      <w:ins w:id="19" w:author="Unknown">
        <w:r w:rsidRPr="006B022A">
          <w:rPr>
            <w:rFonts w:ascii="Droid Arabic Naskh" w:eastAsia="Times New Roman" w:hAnsi="Droid Arabic Naskh" w:cs="Times New Roman"/>
            <w:color w:val="444444"/>
            <w:sz w:val="27"/>
            <w:szCs w:val="27"/>
          </w:rPr>
          <w:br/>
        </w:r>
      </w:ins>
    </w:p>
    <w:p w:rsidR="006B022A" w:rsidRPr="006B022A" w:rsidRDefault="006B022A" w:rsidP="006B022A">
      <w:pPr>
        <w:shd w:val="clear" w:color="auto" w:fill="FFFFFF"/>
        <w:spacing w:after="0" w:line="240" w:lineRule="auto"/>
        <w:jc w:val="right"/>
        <w:textAlignment w:val="baseline"/>
        <w:rPr>
          <w:ins w:id="20" w:author="Unknown"/>
          <w:rFonts w:ascii="Droid Arabic Naskh" w:eastAsia="Times New Roman" w:hAnsi="Droid Arabic Naskh" w:cs="Times New Roman"/>
          <w:color w:val="444444"/>
          <w:sz w:val="27"/>
          <w:szCs w:val="27"/>
        </w:rPr>
      </w:pPr>
      <w:ins w:id="21" w:author="Unknown">
        <w:r w:rsidRPr="006B022A">
          <w:rPr>
            <w:rFonts w:ascii="inherit" w:eastAsia="Times New Roman" w:hAnsi="inherit" w:cs="Times New Roman"/>
            <w:b/>
            <w:bCs/>
            <w:color w:val="073763"/>
            <w:sz w:val="36"/>
            <w:szCs w:val="36"/>
            <w:bdr w:val="none" w:sz="0" w:space="0" w:color="auto" w:frame="1"/>
            <w:rtl/>
          </w:rPr>
          <w:t xml:space="preserve">مياه الشرب والمحتوى المعدني وغير المعدني </w:t>
        </w:r>
        <w:proofErr w:type="spellStart"/>
        <w:r w:rsidRPr="006B022A">
          <w:rPr>
            <w:rFonts w:ascii="inherit" w:eastAsia="Times New Roman" w:hAnsi="inherit" w:cs="Times New Roman"/>
            <w:b/>
            <w:bCs/>
            <w:color w:val="073763"/>
            <w:sz w:val="36"/>
            <w:szCs w:val="36"/>
            <w:bdr w:val="none" w:sz="0" w:space="0" w:color="auto" w:frame="1"/>
            <w:rtl/>
          </w:rPr>
          <w:t>بها</w:t>
        </w:r>
        <w:proofErr w:type="spellEnd"/>
      </w:ins>
    </w:p>
    <w:p w:rsidR="006B022A" w:rsidRPr="006B022A" w:rsidRDefault="006B022A" w:rsidP="006B022A">
      <w:pPr>
        <w:spacing w:after="0" w:line="240" w:lineRule="auto"/>
        <w:jc w:val="right"/>
        <w:rPr>
          <w:ins w:id="22" w:author="Unknown"/>
          <w:rFonts w:ascii="Times New Roman" w:eastAsia="Times New Roman" w:hAnsi="Times New Roman" w:cs="Times New Roman"/>
          <w:sz w:val="24"/>
          <w:szCs w:val="24"/>
        </w:rPr>
      </w:pPr>
      <w:ins w:id="23" w:author="Unknown">
        <w:r w:rsidRPr="006B022A">
          <w:rPr>
            <w:rFonts w:ascii="inherit" w:eastAsia="Times New Roman" w:hAnsi="inherit" w:cs="Times New Roman"/>
            <w:color w:val="660000"/>
            <w:sz w:val="36"/>
            <w:szCs w:val="36"/>
            <w:bdr w:val="none" w:sz="0" w:space="0" w:color="auto" w:frame="1"/>
            <w:shd w:val="clear" w:color="auto" w:fill="FFFFFF"/>
          </w:rPr>
          <w:t xml:space="preserve">- </w:t>
        </w:r>
        <w:proofErr w:type="spellStart"/>
        <w:r w:rsidRPr="006B022A">
          <w:rPr>
            <w:rFonts w:ascii="inherit" w:eastAsia="Times New Roman" w:hAnsi="inherit" w:cs="Times New Roman"/>
            <w:color w:val="660000"/>
            <w:sz w:val="36"/>
            <w:szCs w:val="36"/>
            <w:bdr w:val="none" w:sz="0" w:space="0" w:color="auto" w:frame="1"/>
            <w:shd w:val="clear" w:color="auto" w:fill="FFFFFF"/>
            <w:rtl/>
          </w:rPr>
          <w:t>الزئبق</w:t>
        </w:r>
        <w:proofErr w:type="spellEnd"/>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 xml:space="preserve">إذا زاد تركيز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الزئبق</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بمياه الشرب عن 2 ملجم/لتر يطلق على الماء أنه ملوثاً </w:t>
        </w:r>
        <w:proofErr w:type="spellStart"/>
        <w:r w:rsidRPr="006B022A">
          <w:rPr>
            <w:rFonts w:ascii="inherit" w:eastAsia="Times New Roman" w:hAnsi="inherit" w:cs="Times New Roman"/>
            <w:color w:val="444444"/>
            <w:sz w:val="36"/>
            <w:szCs w:val="36"/>
            <w:bdr w:val="none" w:sz="0" w:space="0" w:color="auto" w:frame="1"/>
            <w:shd w:val="clear" w:color="auto" w:fill="FFFFFF"/>
            <w:rtl/>
          </w:rPr>
          <w:t>بالزئبق</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ويحدث التسمم للإنسان من مادة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الزئبق</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إذا زادت تركيزاته بالجسم عن (80) ملغم. ومن أعراض التسمم </w:t>
        </w:r>
        <w:proofErr w:type="spellStart"/>
        <w:r w:rsidRPr="006B022A">
          <w:rPr>
            <w:rFonts w:ascii="inherit" w:eastAsia="Times New Roman" w:hAnsi="inherit" w:cs="Times New Roman"/>
            <w:color w:val="444444"/>
            <w:sz w:val="36"/>
            <w:szCs w:val="36"/>
            <w:bdr w:val="none" w:sz="0" w:space="0" w:color="auto" w:frame="1"/>
            <w:shd w:val="clear" w:color="auto" w:fill="FFFFFF"/>
            <w:rtl/>
          </w:rPr>
          <w:t>بالزئبق</w:t>
        </w:r>
        <w:proofErr w:type="spellEnd"/>
        <w:r w:rsidRPr="006B022A">
          <w:rPr>
            <w:rFonts w:ascii="inherit" w:eastAsia="Times New Roman" w:hAnsi="inherit" w:cs="Times New Roman"/>
            <w:color w:val="444444"/>
            <w:sz w:val="36"/>
            <w:szCs w:val="36"/>
            <w:bdr w:val="none" w:sz="0" w:space="0" w:color="auto" w:frame="1"/>
            <w:shd w:val="clear" w:color="auto" w:fill="FFFFFF"/>
            <w:rtl/>
          </w:rPr>
          <w:t>: ( تنميل في الأطراف والشفاه واللسان - ضعف التحكم في الحركة - الإصابة بالعمى - تأثر الجهاز العصبي - تغير في الجينات وولادة أطفال مصابون بالشلل</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lastRenderedPageBreak/>
          <w:t xml:space="preserve">- </w:t>
        </w:r>
        <w:proofErr w:type="spellStart"/>
        <w:r w:rsidRPr="006B022A">
          <w:rPr>
            <w:rFonts w:ascii="inherit" w:eastAsia="Times New Roman" w:hAnsi="inherit" w:cs="Times New Roman"/>
            <w:color w:val="660000"/>
            <w:sz w:val="36"/>
            <w:szCs w:val="36"/>
            <w:bdr w:val="none" w:sz="0" w:space="0" w:color="auto" w:frame="1"/>
            <w:shd w:val="clear" w:color="auto" w:fill="FFFFFF"/>
            <w:rtl/>
          </w:rPr>
          <w:t>الفلور</w:t>
        </w:r>
        <w:proofErr w:type="spellEnd"/>
        <w:r w:rsidRPr="006B022A">
          <w:rPr>
            <w:rFonts w:ascii="inherit" w:eastAsia="Times New Roman" w:hAnsi="inherit" w:cs="Times New Roman"/>
            <w:color w:val="660000"/>
            <w:sz w:val="36"/>
            <w:szCs w:val="36"/>
            <w:bdr w:val="none" w:sz="0" w:space="0" w:color="auto" w:frame="1"/>
            <w:shd w:val="clear" w:color="auto" w:fill="FFFFFF"/>
          </w:rPr>
          <w:t>:</w:t>
        </w:r>
        <w:r w:rsidRPr="006B022A">
          <w:rPr>
            <w:rFonts w:ascii="inherit" w:eastAsia="Times New Roman" w:hAnsi="inherit" w:cs="Times New Roman"/>
            <w:color w:val="444444"/>
            <w:sz w:val="36"/>
            <w:szCs w:val="36"/>
            <w:bdr w:val="none" w:sz="0" w:space="0" w:color="auto" w:frame="1"/>
            <w:shd w:val="clear" w:color="auto" w:fill="FFFFFF"/>
          </w:rPr>
          <w:t> </w:t>
        </w:r>
        <w:r w:rsidRPr="006B022A">
          <w:rPr>
            <w:rFonts w:ascii="inherit" w:eastAsia="Times New Roman" w:hAnsi="inherit" w:cs="Times New Roman"/>
            <w:color w:val="444444"/>
            <w:sz w:val="36"/>
            <w:szCs w:val="36"/>
            <w:bdr w:val="none" w:sz="0" w:space="0" w:color="auto" w:frame="1"/>
            <w:shd w:val="clear" w:color="auto" w:fill="FFFFFF"/>
            <w:rtl/>
          </w:rPr>
          <w:t xml:space="preserve">مادة مستخدمة في تنقية مياه الشرب، والمعدلات المسموح </w:t>
        </w:r>
        <w:proofErr w:type="spellStart"/>
        <w:r w:rsidRPr="006B022A">
          <w:rPr>
            <w:rFonts w:ascii="inherit" w:eastAsia="Times New Roman" w:hAnsi="inherit" w:cs="Times New Roman"/>
            <w:color w:val="444444"/>
            <w:sz w:val="36"/>
            <w:szCs w:val="36"/>
            <w:bdr w:val="none" w:sz="0" w:space="0" w:color="auto" w:frame="1"/>
            <w:shd w:val="clear" w:color="auto" w:fill="FFFFFF"/>
            <w:rtl/>
          </w:rPr>
          <w:t>بها</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هي 1 ملغم/لتر. </w:t>
        </w:r>
        <w:proofErr w:type="gramStart"/>
        <w:r w:rsidRPr="006B022A">
          <w:rPr>
            <w:rFonts w:ascii="inherit" w:eastAsia="Times New Roman" w:hAnsi="inherit" w:cs="Times New Roman"/>
            <w:color w:val="444444"/>
            <w:sz w:val="36"/>
            <w:szCs w:val="36"/>
            <w:bdr w:val="none" w:sz="0" w:space="0" w:color="auto" w:frame="1"/>
            <w:shd w:val="clear" w:color="auto" w:fill="FFFFFF"/>
            <w:rtl/>
          </w:rPr>
          <w:t>وتتميز</w:t>
        </w:r>
        <w:proofErr w:type="gramEnd"/>
        <w:r w:rsidRPr="006B022A">
          <w:rPr>
            <w:rFonts w:ascii="inherit" w:eastAsia="Times New Roman" w:hAnsi="inherit" w:cs="Times New Roman"/>
            <w:color w:val="444444"/>
            <w:sz w:val="36"/>
            <w:szCs w:val="36"/>
            <w:bdr w:val="none" w:sz="0" w:space="0" w:color="auto" w:frame="1"/>
            <w:shd w:val="clear" w:color="auto" w:fill="FFFFFF"/>
            <w:rtl/>
          </w:rPr>
          <w:t xml:space="preserve"> هذه المادة أنها مفيدة لأسنان الإنسان حيث تمنع من تسوسها ( لكن إذا زادت عن الكم المسموح </w:t>
        </w:r>
        <w:proofErr w:type="spellStart"/>
        <w:r w:rsidRPr="006B022A">
          <w:rPr>
            <w:rFonts w:ascii="inherit" w:eastAsia="Times New Roman" w:hAnsi="inherit" w:cs="Times New Roman"/>
            <w:color w:val="444444"/>
            <w:sz w:val="36"/>
            <w:szCs w:val="36"/>
            <w:bdr w:val="none" w:sz="0" w:space="0" w:color="auto" w:frame="1"/>
            <w:shd w:val="clear" w:color="auto" w:fill="FFFFFF"/>
            <w:rtl/>
          </w:rPr>
          <w:t>به</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للزيادة (أي أن تكون بتركيز 1.5 ملغم/لتر) يؤدى إلى ظهور البقع البنية أو تفتت الأسنان</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t xml:space="preserve">- </w:t>
        </w:r>
        <w:proofErr w:type="spellStart"/>
        <w:r w:rsidRPr="006B022A">
          <w:rPr>
            <w:rFonts w:ascii="inherit" w:eastAsia="Times New Roman" w:hAnsi="inherit" w:cs="Times New Roman"/>
            <w:color w:val="660000"/>
            <w:sz w:val="36"/>
            <w:szCs w:val="36"/>
            <w:bdr w:val="none" w:sz="0" w:space="0" w:color="auto" w:frame="1"/>
            <w:shd w:val="clear" w:color="auto" w:fill="FFFFFF"/>
            <w:rtl/>
          </w:rPr>
          <w:t>الكلور</w:t>
        </w:r>
        <w:proofErr w:type="spellEnd"/>
        <w:r w:rsidRPr="006B022A">
          <w:rPr>
            <w:rFonts w:ascii="inherit" w:eastAsia="Times New Roman" w:hAnsi="inherit" w:cs="Times New Roman"/>
            <w:color w:val="660000"/>
            <w:sz w:val="36"/>
            <w:szCs w:val="36"/>
            <w:bdr w:val="none" w:sz="0" w:space="0" w:color="auto" w:frame="1"/>
            <w:shd w:val="clear" w:color="auto" w:fill="FFFFFF"/>
          </w:rPr>
          <w:t>:</w:t>
        </w:r>
        <w:r w:rsidRPr="006B022A">
          <w:rPr>
            <w:rFonts w:ascii="inherit" w:eastAsia="Times New Roman" w:hAnsi="inherit" w:cs="Times New Roman"/>
            <w:color w:val="444444"/>
            <w:sz w:val="36"/>
            <w:szCs w:val="36"/>
            <w:bdr w:val="none" w:sz="0" w:space="0" w:color="auto" w:frame="1"/>
            <w:shd w:val="clear" w:color="auto" w:fill="FFFFFF"/>
          </w:rPr>
          <w:t> </w:t>
        </w:r>
        <w:r w:rsidRPr="006B022A">
          <w:rPr>
            <w:rFonts w:ascii="inherit" w:eastAsia="Times New Roman" w:hAnsi="inherit" w:cs="Times New Roman"/>
            <w:color w:val="444444"/>
            <w:sz w:val="36"/>
            <w:szCs w:val="36"/>
            <w:bdr w:val="none" w:sz="0" w:space="0" w:color="auto" w:frame="1"/>
            <w:shd w:val="clear" w:color="auto" w:fill="FFFFFF"/>
            <w:rtl/>
          </w:rPr>
          <w:t xml:space="preserve">مادة كيميائية أيضاً مستخدمة في تطهير مياه الشرب، وزيادة نسب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الكلور</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في الماء يؤدى إلى تفاعل المركبات العضوية في الماء مع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الكلور</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مكونة مركبات أخرى تزيد معها احتمالات الإٌصابة بأمراض السرطانات</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t xml:space="preserve">- </w:t>
        </w:r>
        <w:r w:rsidRPr="006B022A">
          <w:rPr>
            <w:rFonts w:ascii="inherit" w:eastAsia="Times New Roman" w:hAnsi="inherit" w:cs="Times New Roman"/>
            <w:color w:val="660000"/>
            <w:sz w:val="36"/>
            <w:szCs w:val="36"/>
            <w:bdr w:val="none" w:sz="0" w:space="0" w:color="auto" w:frame="1"/>
            <w:shd w:val="clear" w:color="auto" w:fill="FFFFFF"/>
            <w:rtl/>
          </w:rPr>
          <w:t>الرصاص</w:t>
        </w:r>
        <w:r w:rsidRPr="006B022A">
          <w:rPr>
            <w:rFonts w:ascii="inherit" w:eastAsia="Times New Roman" w:hAnsi="inherit" w:cs="Times New Roman"/>
            <w:color w:val="660000"/>
            <w:sz w:val="36"/>
            <w:szCs w:val="36"/>
            <w:bdr w:val="none" w:sz="0" w:space="0" w:color="auto" w:frame="1"/>
            <w:shd w:val="clear" w:color="auto" w:fill="FFFFFF"/>
          </w:rPr>
          <w:t>:</w:t>
        </w:r>
        <w:r w:rsidRPr="006B022A">
          <w:rPr>
            <w:rFonts w:ascii="inherit" w:eastAsia="Times New Roman" w:hAnsi="inherit" w:cs="Times New Roman"/>
            <w:color w:val="444444"/>
            <w:sz w:val="36"/>
            <w:szCs w:val="36"/>
            <w:bdr w:val="none" w:sz="0" w:space="0" w:color="auto" w:frame="1"/>
            <w:shd w:val="clear" w:color="auto" w:fill="FFFFFF"/>
          </w:rPr>
          <w:t> </w:t>
        </w:r>
        <w:r w:rsidRPr="006B022A">
          <w:rPr>
            <w:rFonts w:ascii="inherit" w:eastAsia="Times New Roman" w:hAnsi="inherit" w:cs="Times New Roman"/>
            <w:color w:val="444444"/>
            <w:sz w:val="36"/>
            <w:szCs w:val="36"/>
            <w:bdr w:val="none" w:sz="0" w:space="0" w:color="auto" w:frame="1"/>
            <w:shd w:val="clear" w:color="auto" w:fill="FFFFFF"/>
            <w:rtl/>
          </w:rPr>
          <w:t xml:space="preserve">النسبة المسموح </w:t>
        </w:r>
        <w:proofErr w:type="spellStart"/>
        <w:r w:rsidRPr="006B022A">
          <w:rPr>
            <w:rFonts w:ascii="inherit" w:eastAsia="Times New Roman" w:hAnsi="inherit" w:cs="Times New Roman"/>
            <w:color w:val="444444"/>
            <w:sz w:val="36"/>
            <w:szCs w:val="36"/>
            <w:bdr w:val="none" w:sz="0" w:space="0" w:color="auto" w:frame="1"/>
            <w:shd w:val="clear" w:color="auto" w:fill="FFFFFF"/>
            <w:rtl/>
          </w:rPr>
          <w:t>بها</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من هذا المعدن في مياه الشرب هي 0.1 ملجم/لتر، وإذا زادت هذه النسبة يحدث التسمم بالرصاص، ويأتي تلوث مياه الشرب بالرصاص من أنابيب التوصيل المنزلية. ومن أعراض التسمم بالرصاص: ( آلام في الجهاز الهضمي مصاحباً بقيء - تشنجات في الجهاز العصبي قد يؤدى إلى حدوث شلل بالأطراف - الصرع - الغيبوبة - تأثر اللثة بظهور خط أزرق مائلاً للسواد</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t xml:space="preserve">- </w:t>
        </w:r>
        <w:r w:rsidRPr="006B022A">
          <w:rPr>
            <w:rFonts w:ascii="inherit" w:eastAsia="Times New Roman" w:hAnsi="inherit" w:cs="Times New Roman"/>
            <w:color w:val="660000"/>
            <w:sz w:val="36"/>
            <w:szCs w:val="36"/>
            <w:bdr w:val="none" w:sz="0" w:space="0" w:color="auto" w:frame="1"/>
            <w:shd w:val="clear" w:color="auto" w:fill="FFFFFF"/>
            <w:rtl/>
          </w:rPr>
          <w:t>الزرنيخ</w:t>
        </w:r>
        <w:r w:rsidRPr="006B022A">
          <w:rPr>
            <w:rFonts w:ascii="inherit" w:eastAsia="Times New Roman" w:hAnsi="inherit" w:cs="Times New Roman"/>
            <w:color w:val="660000"/>
            <w:sz w:val="36"/>
            <w:szCs w:val="36"/>
            <w:bdr w:val="none" w:sz="0" w:space="0" w:color="auto" w:frame="1"/>
            <w:shd w:val="clear" w:color="auto" w:fill="FFFFFF"/>
          </w:rPr>
          <w:t>:</w:t>
        </w:r>
        <w:r w:rsidRPr="006B022A">
          <w:rPr>
            <w:rFonts w:ascii="inherit" w:eastAsia="Times New Roman" w:hAnsi="inherit" w:cs="Times New Roman"/>
            <w:color w:val="444444"/>
            <w:sz w:val="36"/>
            <w:szCs w:val="36"/>
            <w:bdr w:val="none" w:sz="0" w:space="0" w:color="auto" w:frame="1"/>
            <w:shd w:val="clear" w:color="auto" w:fill="FFFFFF"/>
          </w:rPr>
          <w:t> </w:t>
        </w:r>
        <w:r w:rsidRPr="006B022A">
          <w:rPr>
            <w:rFonts w:ascii="inherit" w:eastAsia="Times New Roman" w:hAnsi="inherit" w:cs="Times New Roman"/>
            <w:color w:val="444444"/>
            <w:sz w:val="36"/>
            <w:szCs w:val="36"/>
            <w:bdr w:val="none" w:sz="0" w:space="0" w:color="auto" w:frame="1"/>
            <w:shd w:val="clear" w:color="auto" w:fill="FFFFFF"/>
            <w:rtl/>
          </w:rPr>
          <w:t>يصل إلى مياه الشرب من المبيدات الحشرية أو من فضلات المصانع، ويؤدى إلى إصابة الإنسان بسرطان الكبد أو بسرطان الرئة  والموت السريع</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t xml:space="preserve">- </w:t>
        </w:r>
        <w:proofErr w:type="spellStart"/>
        <w:r w:rsidRPr="006B022A">
          <w:rPr>
            <w:rFonts w:ascii="inherit" w:eastAsia="Times New Roman" w:hAnsi="inherit" w:cs="Times New Roman"/>
            <w:color w:val="660000"/>
            <w:sz w:val="36"/>
            <w:szCs w:val="36"/>
            <w:bdr w:val="none" w:sz="0" w:space="0" w:color="auto" w:frame="1"/>
            <w:shd w:val="clear" w:color="auto" w:fill="FFFFFF"/>
            <w:rtl/>
          </w:rPr>
          <w:t>الكادميوم</w:t>
        </w:r>
        <w:proofErr w:type="spellEnd"/>
        <w:r w:rsidRPr="006B022A">
          <w:rPr>
            <w:rFonts w:ascii="inherit" w:eastAsia="Times New Roman" w:hAnsi="inherit" w:cs="Times New Roman"/>
            <w:color w:val="660000"/>
            <w:sz w:val="36"/>
            <w:szCs w:val="36"/>
            <w:bdr w:val="none" w:sz="0" w:space="0" w:color="auto" w:frame="1"/>
            <w:shd w:val="clear" w:color="auto" w:fill="FFFFFF"/>
          </w:rPr>
          <w:t>:</w:t>
        </w:r>
        <w:r w:rsidRPr="006B022A">
          <w:rPr>
            <w:rFonts w:ascii="inherit" w:eastAsia="Times New Roman" w:hAnsi="inherit" w:cs="Times New Roman"/>
            <w:color w:val="444444"/>
            <w:sz w:val="36"/>
            <w:szCs w:val="36"/>
            <w:bdr w:val="none" w:sz="0" w:space="0" w:color="auto" w:frame="1"/>
            <w:shd w:val="clear" w:color="auto" w:fill="FFFFFF"/>
          </w:rPr>
          <w:t> </w:t>
        </w:r>
        <w:r w:rsidRPr="006B022A">
          <w:rPr>
            <w:rFonts w:ascii="inherit" w:eastAsia="Times New Roman" w:hAnsi="inherit" w:cs="Times New Roman"/>
            <w:color w:val="444444"/>
            <w:sz w:val="36"/>
            <w:szCs w:val="36"/>
            <w:bdr w:val="none" w:sz="0" w:space="0" w:color="auto" w:frame="1"/>
            <w:shd w:val="clear" w:color="auto" w:fill="FFFFFF"/>
            <w:rtl/>
          </w:rPr>
          <w:t xml:space="preserve">النسبة المسموح </w:t>
        </w:r>
        <w:proofErr w:type="spellStart"/>
        <w:r w:rsidRPr="006B022A">
          <w:rPr>
            <w:rFonts w:ascii="inherit" w:eastAsia="Times New Roman" w:hAnsi="inherit" w:cs="Times New Roman"/>
            <w:color w:val="444444"/>
            <w:sz w:val="36"/>
            <w:szCs w:val="36"/>
            <w:bdr w:val="none" w:sz="0" w:space="0" w:color="auto" w:frame="1"/>
            <w:shd w:val="clear" w:color="auto" w:fill="FFFFFF"/>
            <w:rtl/>
          </w:rPr>
          <w:t>بها</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في الماء 1-10 ملجم/لتر، ويتسرب إلى مياه الشرب من المواسير المصنعة من البلاستك. زيادة </w:t>
        </w:r>
        <w:proofErr w:type="spellStart"/>
        <w:r w:rsidRPr="006B022A">
          <w:rPr>
            <w:rFonts w:ascii="inherit" w:eastAsia="Times New Roman" w:hAnsi="inherit" w:cs="Times New Roman"/>
            <w:color w:val="444444"/>
            <w:sz w:val="36"/>
            <w:szCs w:val="36"/>
            <w:bdr w:val="none" w:sz="0" w:space="0" w:color="auto" w:frame="1"/>
            <w:shd w:val="clear" w:color="auto" w:fill="FFFFFF"/>
            <w:rtl/>
          </w:rPr>
          <w:t>الكادميوم</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عن الحد المسموح </w:t>
        </w:r>
        <w:proofErr w:type="spellStart"/>
        <w:r w:rsidRPr="006B022A">
          <w:rPr>
            <w:rFonts w:ascii="inherit" w:eastAsia="Times New Roman" w:hAnsi="inherit" w:cs="Times New Roman"/>
            <w:color w:val="444444"/>
            <w:sz w:val="36"/>
            <w:szCs w:val="36"/>
            <w:bdr w:val="none" w:sz="0" w:space="0" w:color="auto" w:frame="1"/>
            <w:shd w:val="clear" w:color="auto" w:fill="FFFFFF"/>
            <w:rtl/>
          </w:rPr>
          <w:t>به</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يؤثر على كمية الكالسيوم ولإصابة الإنسان بلين العظام</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660000"/>
            <w:sz w:val="36"/>
            <w:szCs w:val="36"/>
            <w:bdr w:val="none" w:sz="0" w:space="0" w:color="auto" w:frame="1"/>
            <w:shd w:val="clear" w:color="auto" w:fill="FFFFFF"/>
          </w:rPr>
          <w:t xml:space="preserve">- </w:t>
        </w:r>
        <w:r w:rsidRPr="006B022A">
          <w:rPr>
            <w:rFonts w:ascii="inherit" w:eastAsia="Times New Roman" w:hAnsi="inherit" w:cs="Times New Roman"/>
            <w:color w:val="660000"/>
            <w:sz w:val="36"/>
            <w:szCs w:val="36"/>
            <w:bdr w:val="none" w:sz="0" w:space="0" w:color="auto" w:frame="1"/>
            <w:shd w:val="clear" w:color="auto" w:fill="FFFFFF"/>
            <w:rtl/>
          </w:rPr>
          <w:t>الحديد</w:t>
        </w:r>
        <w:r w:rsidRPr="006B022A">
          <w:rPr>
            <w:rFonts w:ascii="inherit" w:eastAsia="Times New Roman" w:hAnsi="inherit" w:cs="Times New Roman"/>
            <w:color w:val="660000"/>
            <w:sz w:val="36"/>
            <w:szCs w:val="36"/>
            <w:bdr w:val="none" w:sz="0" w:space="0" w:color="auto" w:frame="1"/>
            <w:shd w:val="clear" w:color="auto" w:fill="FFFFFF"/>
          </w:rPr>
          <w:t>:</w:t>
        </w:r>
        <w:r w:rsidRPr="006B022A">
          <w:rPr>
            <w:rFonts w:ascii="inherit" w:eastAsia="Times New Roman" w:hAnsi="inherit" w:cs="Times New Roman"/>
            <w:color w:val="444444"/>
            <w:sz w:val="36"/>
            <w:szCs w:val="36"/>
            <w:bdr w:val="none" w:sz="0" w:space="0" w:color="auto" w:frame="1"/>
            <w:shd w:val="clear" w:color="auto" w:fill="FFFFFF"/>
          </w:rPr>
          <w:t> </w:t>
        </w:r>
        <w:r w:rsidRPr="006B022A">
          <w:rPr>
            <w:rFonts w:ascii="inherit" w:eastAsia="Times New Roman" w:hAnsi="inherit" w:cs="Times New Roman"/>
            <w:color w:val="444444"/>
            <w:sz w:val="36"/>
            <w:szCs w:val="36"/>
            <w:bdr w:val="none" w:sz="0" w:space="0" w:color="auto" w:frame="1"/>
            <w:shd w:val="clear" w:color="auto" w:fill="FFFFFF"/>
            <w:rtl/>
          </w:rPr>
          <w:t>زيادة الحديد يؤدى إلى عسر الهضم عند الإنسان، ويختلط بمياه الشرب من المواسير المعدنية</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b/>
            <w:bCs/>
            <w:color w:val="073763"/>
            <w:sz w:val="36"/>
            <w:szCs w:val="36"/>
            <w:bdr w:val="none" w:sz="0" w:space="0" w:color="auto" w:frame="1"/>
            <w:shd w:val="clear" w:color="auto" w:fill="FFFFFF"/>
          </w:rPr>
          <w:br/>
        </w:r>
      </w:ins>
    </w:p>
    <w:p w:rsidR="006B022A" w:rsidRPr="006B022A" w:rsidRDefault="006B022A" w:rsidP="006B022A">
      <w:pPr>
        <w:shd w:val="clear" w:color="auto" w:fill="FFFFFF"/>
        <w:spacing w:after="0" w:line="240" w:lineRule="auto"/>
        <w:jc w:val="center"/>
        <w:textAlignment w:val="baseline"/>
        <w:rPr>
          <w:ins w:id="24" w:author="Unknown"/>
          <w:rFonts w:ascii="Droid Arabic Naskh" w:eastAsia="Times New Roman" w:hAnsi="Droid Arabic Naskh" w:cs="Times New Roman"/>
          <w:color w:val="444444"/>
          <w:sz w:val="27"/>
          <w:szCs w:val="27"/>
        </w:rPr>
      </w:pPr>
      <w:ins w:id="25" w:author="Unknown">
        <w:r w:rsidRPr="006B022A">
          <w:rPr>
            <w:rFonts w:ascii="inherit" w:eastAsia="Times New Roman" w:hAnsi="inherit" w:cs="Times New Roman"/>
            <w:b/>
            <w:bCs/>
            <w:color w:val="073763"/>
            <w:sz w:val="36"/>
            <w:szCs w:val="36"/>
            <w:bdr w:val="none" w:sz="0" w:space="0" w:color="auto" w:frame="1"/>
            <w:rtl/>
          </w:rPr>
          <w:t>بعض الحلول لعلاج تلوّث الماء</w:t>
        </w:r>
      </w:ins>
    </w:p>
    <w:p w:rsidR="00E5229B" w:rsidRDefault="006B022A" w:rsidP="006B022A">
      <w:pPr>
        <w:jc w:val="right"/>
      </w:pPr>
      <w:ins w:id="26" w:author="Unknown">
        <w:r w:rsidRPr="006B022A">
          <w:rPr>
            <w:rFonts w:ascii="inherit" w:eastAsia="Times New Roman" w:hAnsi="inherit" w:cs="Times New Roman"/>
            <w:color w:val="444444"/>
            <w:sz w:val="36"/>
            <w:szCs w:val="36"/>
            <w:bdr w:val="none" w:sz="0" w:space="0" w:color="auto" w:frame="1"/>
            <w:shd w:val="clear" w:color="auto" w:fill="FFFFFF"/>
          </w:rPr>
          <w:t xml:space="preserve"> - </w:t>
        </w:r>
        <w:r w:rsidRPr="006B022A">
          <w:rPr>
            <w:rFonts w:ascii="inherit" w:eastAsia="Times New Roman" w:hAnsi="inherit" w:cs="Times New Roman"/>
            <w:color w:val="444444"/>
            <w:sz w:val="36"/>
            <w:szCs w:val="36"/>
            <w:bdr w:val="none" w:sz="0" w:space="0" w:color="auto" w:frame="1"/>
            <w:shd w:val="clear" w:color="auto" w:fill="FFFFFF"/>
            <w:rtl/>
          </w:rPr>
          <w:t>سرعة معالجة مياه الصرف الصحي قبل وصولها للتربة أو للمسطحات المائية الأخرى، والتي يمكن إعادة استخدامها مرة أخرى في ري الأراضي الزراعية لكن بدون تلوث للتربة والنباتات التي يأكلها الإنسان والحيوان</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التخلّص من نشاط النقل البحري، وما حدث من تسرب للبترول أو النفط في مياه البحار من خلال الحرق أو الشفط</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محاولة دفن النفايات المشعة في بعض الصحارى المحددة، لأنها تتسرب وتهدد سلامة المياه الجوفية</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 xml:space="preserve">فرض احتياطات على نطاق واسع من أجل المحافظة على سلامة المياه الجوفية كمصدر آمن من مصادر مياه الشرب، وذلك بمنع الزراعة أو البناء أو قيام أي </w:t>
        </w:r>
        <w:r w:rsidRPr="006B022A">
          <w:rPr>
            <w:rFonts w:ascii="inherit" w:eastAsia="Times New Roman" w:hAnsi="inherit" w:cs="Times New Roman"/>
            <w:color w:val="444444"/>
            <w:sz w:val="36"/>
            <w:szCs w:val="36"/>
            <w:bdr w:val="none" w:sz="0" w:space="0" w:color="auto" w:frame="1"/>
            <w:shd w:val="clear" w:color="auto" w:fill="FFFFFF"/>
            <w:rtl/>
          </w:rPr>
          <w:lastRenderedPageBreak/>
          <w:t>نشاط صناعي قد يضر بسلامة المياه</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محاولة إعادة تدوير بعض نفايات المصانع بدلاً من إلقائها في المصارف ووصولها إلى المياه الجوفية بالمثل طالما لا يوجد ضرر من إعادة استخدامها مرة أخرى</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 xml:space="preserve">التحليل الدوري الكيميائي والحيوي للماء بواسطة مختبرات متخصصة، لضمان المعايير التي تتحقق </w:t>
        </w:r>
        <w:proofErr w:type="spellStart"/>
        <w:r w:rsidRPr="006B022A">
          <w:rPr>
            <w:rFonts w:ascii="inherit" w:eastAsia="Times New Roman" w:hAnsi="inherit" w:cs="Times New Roman"/>
            <w:color w:val="444444"/>
            <w:sz w:val="36"/>
            <w:szCs w:val="36"/>
            <w:bdr w:val="none" w:sz="0" w:space="0" w:color="auto" w:frame="1"/>
            <w:shd w:val="clear" w:color="auto" w:fill="FFFFFF"/>
            <w:rtl/>
          </w:rPr>
          <w:t>بها</w:t>
        </w:r>
        <w:proofErr w:type="spellEnd"/>
        <w:r w:rsidRPr="006B022A">
          <w:rPr>
            <w:rFonts w:ascii="inherit" w:eastAsia="Times New Roman" w:hAnsi="inherit" w:cs="Times New Roman"/>
            <w:color w:val="444444"/>
            <w:sz w:val="36"/>
            <w:szCs w:val="36"/>
            <w:bdr w:val="none" w:sz="0" w:space="0" w:color="auto" w:frame="1"/>
            <w:shd w:val="clear" w:color="auto" w:fill="FFFFFF"/>
            <w:rtl/>
          </w:rPr>
          <w:t xml:space="preserve"> جودة المياه وعدم تلوثها</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الحد من تلوث الهواء الذي يساهم في تلوث مياه الأمطار، وتحولها إلى ماء حمضي يثير الكثير من المشاكل المتداخلة</w:t>
        </w:r>
        <w:r w:rsidRPr="006B022A">
          <w:rPr>
            <w:rFonts w:ascii="inherit" w:eastAsia="Times New Roman" w:hAnsi="inherit" w:cs="Times New Roman"/>
            <w:color w:val="444444"/>
            <w:sz w:val="36"/>
            <w:szCs w:val="36"/>
            <w:bdr w:val="none" w:sz="0" w:space="0" w:color="auto" w:frame="1"/>
            <w:shd w:val="clear" w:color="auto" w:fill="FFFFFF"/>
          </w:rPr>
          <w:t>.</w:t>
        </w:r>
        <w:r w:rsidRPr="006B022A">
          <w:rPr>
            <w:rFonts w:ascii="Droid Arabic Naskh" w:eastAsia="Times New Roman" w:hAnsi="Droid Arabic Naskh" w:cs="Times New Roman"/>
            <w:color w:val="444444"/>
            <w:sz w:val="27"/>
            <w:szCs w:val="27"/>
          </w:rPr>
          <w:br/>
        </w:r>
        <w:r w:rsidRPr="006B022A">
          <w:rPr>
            <w:rFonts w:ascii="inherit" w:eastAsia="Times New Roman" w:hAnsi="inherit" w:cs="Times New Roman"/>
            <w:color w:val="444444"/>
            <w:sz w:val="36"/>
            <w:szCs w:val="36"/>
            <w:bdr w:val="none" w:sz="0" w:space="0" w:color="auto" w:frame="1"/>
            <w:shd w:val="clear" w:color="auto" w:fill="FFFFFF"/>
          </w:rPr>
          <w:t xml:space="preserve">- </w:t>
        </w:r>
        <w:r w:rsidRPr="006B022A">
          <w:rPr>
            <w:rFonts w:ascii="inherit" w:eastAsia="Times New Roman" w:hAnsi="inherit" w:cs="Times New Roman"/>
            <w:color w:val="444444"/>
            <w:sz w:val="36"/>
            <w:szCs w:val="36"/>
            <w:bdr w:val="none" w:sz="0" w:space="0" w:color="auto" w:frame="1"/>
            <w:shd w:val="clear" w:color="auto" w:fill="FFFFFF"/>
            <w:rtl/>
          </w:rPr>
          <w:t>والخطوة الجادة الحقيقية هو توافر الوعي البشري الذي يؤمن بضرورة محافظته على المياه من التلوث التي هي إكسير الحياة</w:t>
        </w:r>
        <w:proofErr w:type="gramStart"/>
        <w:r w:rsidRPr="006B022A">
          <w:rPr>
            <w:rFonts w:ascii="inherit" w:eastAsia="Times New Roman" w:hAnsi="inherit" w:cs="Times New Roman"/>
            <w:color w:val="444444"/>
            <w:sz w:val="36"/>
            <w:szCs w:val="36"/>
            <w:bdr w:val="none" w:sz="0" w:space="0" w:color="auto" w:frame="1"/>
            <w:shd w:val="clear" w:color="auto" w:fill="FFFFFF"/>
            <w:rtl/>
          </w:rPr>
          <w:t>..</w:t>
        </w:r>
        <w:proofErr w:type="gramEnd"/>
        <w:r w:rsidRPr="006B022A">
          <w:rPr>
            <w:rFonts w:ascii="inherit" w:eastAsia="Times New Roman" w:hAnsi="inherit" w:cs="Times New Roman"/>
            <w:color w:val="444444"/>
            <w:sz w:val="36"/>
            <w:szCs w:val="36"/>
            <w:bdr w:val="none" w:sz="0" w:space="0" w:color="auto" w:frame="1"/>
            <w:shd w:val="clear" w:color="auto" w:fill="FFFFFF"/>
            <w:rtl/>
          </w:rPr>
          <w:t xml:space="preserve"> وغيرها من الحلول الأخرى الفعالة</w:t>
        </w:r>
        <w:r w:rsidRPr="006B022A">
          <w:rPr>
            <w:rFonts w:ascii="inherit" w:eastAsia="Times New Roman" w:hAnsi="inherit" w:cs="Times New Roman"/>
            <w:color w:val="444444"/>
            <w:sz w:val="36"/>
            <w:szCs w:val="36"/>
            <w:bdr w:val="none" w:sz="0" w:space="0" w:color="auto" w:frame="1"/>
            <w:shd w:val="clear" w:color="auto" w:fill="FFFFFF"/>
          </w:rPr>
          <w:t>.</w:t>
        </w:r>
      </w:ins>
    </w:p>
    <w:sectPr w:rsidR="00E5229B" w:rsidSect="006B022A">
      <w:pgSz w:w="11906" w:h="16838"/>
      <w:pgMar w:top="1417" w:right="1417" w:bottom="1417" w:left="1417" w:header="708" w:footer="708" w:gutter="0"/>
      <w:pgBorders w:offsetFrom="page">
        <w:top w:val="stars3d" w:sz="21" w:space="24" w:color="auto"/>
        <w:left w:val="stars3d" w:sz="21" w:space="24" w:color="auto"/>
        <w:bottom w:val="stars3d" w:sz="21" w:space="24" w:color="auto"/>
        <w:right w:val="stars3d"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022A"/>
    <w:rsid w:val="006B022A"/>
    <w:rsid w:val="00E522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3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1705</Words>
  <Characters>9382</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01</dc:creator>
  <cp:keywords/>
  <dc:description/>
  <cp:lastModifiedBy>poste 01</cp:lastModifiedBy>
  <cp:revision>2</cp:revision>
  <dcterms:created xsi:type="dcterms:W3CDTF">2018-04-23T07:25:00Z</dcterms:created>
  <dcterms:modified xsi:type="dcterms:W3CDTF">2018-04-23T07:29:00Z</dcterms:modified>
</cp:coreProperties>
</file>