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ECA" w:rsidRPr="00A13ECA" w:rsidRDefault="00A13ECA" w:rsidP="00507C1A">
      <w:pPr>
        <w:shd w:val="clear" w:color="auto" w:fill="FFFFFF"/>
        <w:bidi/>
        <w:spacing w:after="0" w:line="240" w:lineRule="auto"/>
        <w:textAlignment w:val="baseline"/>
        <w:outlineLvl w:val="2"/>
        <w:rPr>
          <w:rFonts w:ascii="Arial" w:eastAsia="Times New Roman" w:hAnsi="Arial" w:cs="Arial"/>
          <w:b/>
          <w:bCs/>
          <w:color w:val="444444"/>
          <w:sz w:val="32"/>
          <w:szCs w:val="32"/>
        </w:rPr>
      </w:pPr>
      <w:proofErr w:type="gramStart"/>
      <w:r w:rsidRPr="00A13ECA">
        <w:rPr>
          <w:rFonts w:ascii="inherit" w:eastAsia="Times New Roman" w:hAnsi="inherit" w:cs="Arial"/>
          <w:b/>
          <w:bCs/>
          <w:color w:val="741B47"/>
          <w:sz w:val="32"/>
          <w:szCs w:val="32"/>
          <w:bdr w:val="none" w:sz="0" w:space="0" w:color="auto" w:frame="1"/>
          <w:rtl/>
        </w:rPr>
        <w:t>السلسلة</w:t>
      </w:r>
      <w:proofErr w:type="gramEnd"/>
      <w:r w:rsidRPr="00A13ECA">
        <w:rPr>
          <w:rFonts w:ascii="inherit" w:eastAsia="Times New Roman" w:hAnsi="inherit" w:cs="Arial"/>
          <w:b/>
          <w:bCs/>
          <w:color w:val="741B47"/>
          <w:sz w:val="32"/>
          <w:szCs w:val="32"/>
          <w:bdr w:val="none" w:sz="0" w:space="0" w:color="auto" w:frame="1"/>
          <w:rtl/>
        </w:rPr>
        <w:t xml:space="preserve"> الغذائيّة</w:t>
      </w:r>
    </w:p>
    <w:p w:rsidR="00A13ECA" w:rsidRPr="00A13ECA" w:rsidRDefault="00A13ECA" w:rsidP="00507C1A">
      <w:pPr>
        <w:shd w:val="clear" w:color="auto" w:fill="FFFFFF"/>
        <w:bidi/>
        <w:spacing w:after="0" w:line="240" w:lineRule="auto"/>
        <w:textAlignment w:val="baseline"/>
        <w:rPr>
          <w:rFonts w:ascii="inherit" w:eastAsia="Times New Roman" w:hAnsi="inherit" w:cs="Times New Roman"/>
          <w:color w:val="444444"/>
          <w:sz w:val="32"/>
          <w:szCs w:val="32"/>
        </w:rPr>
      </w:pPr>
      <w:r w:rsidRPr="00A13ECA">
        <w:rPr>
          <w:rFonts w:ascii="inherit" w:eastAsia="Times New Roman" w:hAnsi="inherit" w:cs="Times New Roman"/>
          <w:color w:val="444444"/>
          <w:sz w:val="32"/>
          <w:szCs w:val="32"/>
          <w:bdr w:val="none" w:sz="0" w:space="0" w:color="auto" w:frame="1"/>
          <w:rtl/>
        </w:rPr>
        <w:t xml:space="preserve">نقسم الكائنات الحيّة من حيث حصولها على الغذاء إلى مجموعتين رئيسيتين </w:t>
      </w:r>
      <w:proofErr w:type="gramStart"/>
      <w:r w:rsidRPr="00A13ECA">
        <w:rPr>
          <w:rFonts w:ascii="inherit" w:eastAsia="Times New Roman" w:hAnsi="inherit" w:cs="Times New Roman"/>
          <w:color w:val="444444"/>
          <w:sz w:val="32"/>
          <w:szCs w:val="32"/>
          <w:bdr w:val="none" w:sz="0" w:space="0" w:color="auto" w:frame="1"/>
          <w:rtl/>
        </w:rPr>
        <w:t>هما :</w:t>
      </w:r>
      <w:proofErr w:type="gramEnd"/>
    </w:p>
    <w:p w:rsidR="00A13ECA" w:rsidRPr="00A13ECA" w:rsidRDefault="00A13ECA" w:rsidP="00284410">
      <w:pPr>
        <w:shd w:val="clear" w:color="auto" w:fill="FFFFFF"/>
        <w:bidi/>
        <w:spacing w:after="0" w:line="240" w:lineRule="auto"/>
        <w:jc w:val="center"/>
        <w:textAlignment w:val="baseline"/>
        <w:rPr>
          <w:rFonts w:ascii="inherit" w:eastAsia="Times New Roman" w:hAnsi="inherit" w:cs="Times New Roman"/>
          <w:color w:val="444444"/>
          <w:sz w:val="32"/>
          <w:szCs w:val="32"/>
          <w:rtl/>
        </w:rPr>
      </w:pPr>
      <w:r w:rsidRPr="00A13ECA">
        <w:rPr>
          <w:rFonts w:ascii="inherit" w:eastAsia="Times New Roman" w:hAnsi="inherit" w:cs="Times New Roman"/>
          <w:b/>
          <w:bCs/>
          <w:color w:val="274E13"/>
          <w:sz w:val="32"/>
          <w:szCs w:val="32"/>
          <w:bdr w:val="none" w:sz="0" w:space="0" w:color="auto" w:frame="1"/>
          <w:rtl/>
        </w:rPr>
        <w:br/>
      </w:r>
      <w:r w:rsidRPr="00EA733E">
        <w:rPr>
          <w:rFonts w:ascii="inherit" w:eastAsia="Times New Roman" w:hAnsi="inherit" w:cs="Times New Roman"/>
          <w:color w:val="444444"/>
          <w:sz w:val="32"/>
          <w:szCs w:val="32"/>
          <w:rtl/>
        </w:rPr>
        <w:drawing>
          <wp:inline distT="0" distB="0" distL="0" distR="0">
            <wp:extent cx="1905000" cy="1895475"/>
            <wp:effectExtent l="19050" t="0" r="0" b="0"/>
            <wp:docPr id="2" name="Image 1" descr="C:\Users\poste 01\Documents\السنة الدراسية 20172018\السادسة ب\وجدان الهمامي ريان النفزي\عناصر الوسط البيئي والسلسلة الغذائية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e 01\Documents\السنة الدراسية 20172018\السادسة ب\وجدان الهمامي ريان النفزي\عناصر الوسط البيئي والسلسلة الغذائية7.jpg"/>
                    <pic:cNvPicPr>
                      <a:picLocks noChangeAspect="1" noChangeArrowheads="1"/>
                    </pic:cNvPicPr>
                  </pic:nvPicPr>
                  <pic:blipFill>
                    <a:blip r:embed="rId4"/>
                    <a:srcRect/>
                    <a:stretch>
                      <a:fillRect/>
                    </a:stretch>
                  </pic:blipFill>
                  <pic:spPr bwMode="auto">
                    <a:xfrm>
                      <a:off x="0" y="0"/>
                      <a:ext cx="1905000" cy="1895475"/>
                    </a:xfrm>
                    <a:prstGeom prst="rect">
                      <a:avLst/>
                    </a:prstGeom>
                    <a:noFill/>
                    <a:ln w="9525">
                      <a:noFill/>
                      <a:miter lim="800000"/>
                      <a:headEnd/>
                      <a:tailEnd/>
                    </a:ln>
                  </pic:spPr>
                </pic:pic>
              </a:graphicData>
            </a:graphic>
          </wp:inline>
        </w:drawing>
      </w:r>
    </w:p>
    <w:p w:rsidR="00A13ECA" w:rsidRPr="00A13ECA" w:rsidRDefault="00A13ECA" w:rsidP="00507C1A">
      <w:pPr>
        <w:shd w:val="clear" w:color="auto" w:fill="FFFFFF"/>
        <w:bidi/>
        <w:spacing w:after="0" w:line="240" w:lineRule="auto"/>
        <w:textAlignment w:val="baseline"/>
        <w:rPr>
          <w:rFonts w:ascii="inherit" w:eastAsia="Times New Roman" w:hAnsi="inherit" w:cs="Times New Roman"/>
          <w:color w:val="444444"/>
          <w:sz w:val="32"/>
          <w:szCs w:val="32"/>
          <w:rtl/>
        </w:rPr>
      </w:pPr>
      <w:r w:rsidRPr="00A13ECA">
        <w:rPr>
          <w:rFonts w:ascii="inherit" w:eastAsia="Times New Roman" w:hAnsi="inherit" w:cs="Times New Roman"/>
          <w:b/>
          <w:bCs/>
          <w:color w:val="274E13"/>
          <w:sz w:val="32"/>
          <w:szCs w:val="32"/>
          <w:bdr w:val="none" w:sz="0" w:space="0" w:color="auto" w:frame="1"/>
          <w:rtl/>
        </w:rPr>
        <w:t xml:space="preserve">- المجموعة </w:t>
      </w:r>
      <w:proofErr w:type="gramStart"/>
      <w:r w:rsidRPr="00A13ECA">
        <w:rPr>
          <w:rFonts w:ascii="inherit" w:eastAsia="Times New Roman" w:hAnsi="inherit" w:cs="Times New Roman"/>
          <w:b/>
          <w:bCs/>
          <w:color w:val="274E13"/>
          <w:sz w:val="32"/>
          <w:szCs w:val="32"/>
          <w:bdr w:val="none" w:sz="0" w:space="0" w:color="auto" w:frame="1"/>
          <w:rtl/>
        </w:rPr>
        <w:t>الأولى :</w:t>
      </w:r>
      <w:proofErr w:type="gramEnd"/>
    </w:p>
    <w:p w:rsidR="00A13ECA" w:rsidRPr="00A13ECA" w:rsidRDefault="00A13ECA" w:rsidP="00507C1A">
      <w:pPr>
        <w:shd w:val="clear" w:color="auto" w:fill="FFFFFF"/>
        <w:bidi/>
        <w:spacing w:after="0" w:line="240" w:lineRule="auto"/>
        <w:textAlignment w:val="baseline"/>
        <w:rPr>
          <w:rFonts w:ascii="inherit" w:eastAsia="Times New Roman" w:hAnsi="inherit" w:cs="Times New Roman"/>
          <w:color w:val="444444"/>
          <w:sz w:val="32"/>
          <w:szCs w:val="32"/>
          <w:rtl/>
        </w:rPr>
      </w:pPr>
      <w:r w:rsidRPr="00A13ECA">
        <w:rPr>
          <w:rFonts w:ascii="inherit" w:eastAsia="Times New Roman" w:hAnsi="inherit" w:cs="Times New Roman"/>
          <w:color w:val="444444"/>
          <w:sz w:val="32"/>
          <w:szCs w:val="32"/>
          <w:bdr w:val="none" w:sz="0" w:space="0" w:color="auto" w:frame="1"/>
          <w:rtl/>
        </w:rPr>
        <w:t xml:space="preserve">وتعرف بالمنتجات أو ذاتية التغذيّة وتقوم بتصنيع الغذاء بواسطة عمليّة التركيب الضوئي وتبدأ عندما يمتص </w:t>
      </w:r>
      <w:proofErr w:type="spellStart"/>
      <w:r w:rsidRPr="00A13ECA">
        <w:rPr>
          <w:rFonts w:ascii="inherit" w:eastAsia="Times New Roman" w:hAnsi="inherit" w:cs="Times New Roman"/>
          <w:color w:val="444444"/>
          <w:sz w:val="32"/>
          <w:szCs w:val="32"/>
          <w:bdr w:val="none" w:sz="0" w:space="0" w:color="auto" w:frame="1"/>
          <w:rtl/>
        </w:rPr>
        <w:t>اليخضور</w:t>
      </w:r>
      <w:proofErr w:type="spellEnd"/>
      <w:r w:rsidRPr="00A13ECA">
        <w:rPr>
          <w:rFonts w:ascii="inherit" w:eastAsia="Times New Roman" w:hAnsi="inherit" w:cs="Times New Roman"/>
          <w:color w:val="444444"/>
          <w:sz w:val="32"/>
          <w:szCs w:val="32"/>
          <w:bdr w:val="none" w:sz="0" w:space="0" w:color="auto" w:frame="1"/>
          <w:rtl/>
        </w:rPr>
        <w:t xml:space="preserve"> (الكلوروفيل) أشعة الشمس، وتستعمل النباتات هذه الطاقة لتجمع بين ثاني أكسيد الكربون الذي تمتصه من الجوّ، والماء الذي تحصل عليه من التربة، لتصنع </w:t>
      </w:r>
      <w:proofErr w:type="spellStart"/>
      <w:r w:rsidRPr="00A13ECA">
        <w:rPr>
          <w:rFonts w:ascii="inherit" w:eastAsia="Times New Roman" w:hAnsi="inherit" w:cs="Times New Roman"/>
          <w:color w:val="444444"/>
          <w:sz w:val="32"/>
          <w:szCs w:val="32"/>
          <w:bdr w:val="none" w:sz="0" w:space="0" w:color="auto" w:frame="1"/>
          <w:rtl/>
        </w:rPr>
        <w:t>الكربوهيدرات</w:t>
      </w:r>
      <w:proofErr w:type="spellEnd"/>
      <w:r w:rsidRPr="00A13ECA">
        <w:rPr>
          <w:rFonts w:ascii="inherit" w:eastAsia="Times New Roman" w:hAnsi="inherit" w:cs="Times New Roman"/>
          <w:color w:val="444444"/>
          <w:sz w:val="32"/>
          <w:szCs w:val="32"/>
          <w:bdr w:val="none" w:sz="0" w:space="0" w:color="auto" w:frame="1"/>
          <w:rtl/>
        </w:rPr>
        <w:t xml:space="preserve">، كالسكريات والنشويات </w:t>
      </w:r>
      <w:proofErr w:type="spellStart"/>
      <w:r w:rsidRPr="00A13ECA">
        <w:rPr>
          <w:rFonts w:ascii="inherit" w:eastAsia="Times New Roman" w:hAnsi="inherit" w:cs="Times New Roman"/>
          <w:color w:val="444444"/>
          <w:sz w:val="32"/>
          <w:szCs w:val="32"/>
          <w:bdr w:val="none" w:sz="0" w:space="0" w:color="auto" w:frame="1"/>
          <w:rtl/>
        </w:rPr>
        <w:t>والسيليلوز</w:t>
      </w:r>
      <w:proofErr w:type="spellEnd"/>
      <w:r w:rsidRPr="00A13ECA">
        <w:rPr>
          <w:rFonts w:ascii="inherit" w:eastAsia="Times New Roman" w:hAnsi="inherit" w:cs="Times New Roman"/>
          <w:color w:val="444444"/>
          <w:sz w:val="32"/>
          <w:szCs w:val="32"/>
          <w:bdr w:val="none" w:sz="0" w:space="0" w:color="auto" w:frame="1"/>
          <w:rtl/>
        </w:rPr>
        <w:t>، وتطلق الأوكسجين نتيجة عمليّة التركيب الضوئي. ويعدّ التمثيل الضوئي عمليّة إنتاج ضخمة تتضاءل أمامها كلّ صناعات الإنسان، ويقدّر أنّه يتمّ تحويل نحو 200 مليار طن من الكربون الموجود في غاز ثاني أكسيد الكربون إلى مواد نباتيّة سنويا. وهو ما يعادل إنتاج 500 مليار طن من مواد نباتيّة صلبة.</w:t>
      </w:r>
      <w:r w:rsidRPr="00A13ECA">
        <w:rPr>
          <w:rFonts w:ascii="inherit" w:eastAsia="Times New Roman" w:hAnsi="inherit" w:cs="Times New Roman"/>
          <w:color w:val="444444"/>
          <w:sz w:val="32"/>
          <w:szCs w:val="32"/>
          <w:rtl/>
        </w:rPr>
        <w:br/>
      </w:r>
      <w:r w:rsidRPr="00A13ECA">
        <w:rPr>
          <w:rFonts w:ascii="inherit" w:eastAsia="Times New Roman" w:hAnsi="inherit" w:cs="Times New Roman"/>
          <w:color w:val="444444"/>
          <w:sz w:val="32"/>
          <w:szCs w:val="32"/>
          <w:bdr w:val="none" w:sz="0" w:space="0" w:color="auto" w:frame="1"/>
          <w:rtl/>
        </w:rPr>
        <w:t xml:space="preserve">والمنتجات لا توفّر الغذاء لنفسها فحسب، بل توفّر الغذاء للأحياء الأخرى بشكل مباشر أو غير مباشر وتشمل الحيوانات التي لا يوجد </w:t>
      </w:r>
      <w:proofErr w:type="spellStart"/>
      <w:r w:rsidRPr="00A13ECA">
        <w:rPr>
          <w:rFonts w:ascii="inherit" w:eastAsia="Times New Roman" w:hAnsi="inherit" w:cs="Times New Roman"/>
          <w:color w:val="444444"/>
          <w:sz w:val="32"/>
          <w:szCs w:val="32"/>
          <w:bdr w:val="none" w:sz="0" w:space="0" w:color="auto" w:frame="1"/>
          <w:rtl/>
        </w:rPr>
        <w:t>اليخضور</w:t>
      </w:r>
      <w:proofErr w:type="spellEnd"/>
      <w:r w:rsidRPr="00A13ECA">
        <w:rPr>
          <w:rFonts w:ascii="inherit" w:eastAsia="Times New Roman" w:hAnsi="inherit" w:cs="Times New Roman"/>
          <w:color w:val="444444"/>
          <w:sz w:val="32"/>
          <w:szCs w:val="32"/>
          <w:bdr w:val="none" w:sz="0" w:space="0" w:color="auto" w:frame="1"/>
          <w:rtl/>
        </w:rPr>
        <w:t xml:space="preserve"> في أجسامها.</w:t>
      </w:r>
      <w:r w:rsidRPr="00A13ECA">
        <w:rPr>
          <w:rFonts w:ascii="inherit" w:eastAsia="Times New Roman" w:hAnsi="inherit" w:cs="Times New Roman"/>
          <w:color w:val="444444"/>
          <w:sz w:val="32"/>
          <w:szCs w:val="32"/>
          <w:rtl/>
        </w:rPr>
        <w:br/>
      </w:r>
      <w:r w:rsidRPr="00A13ECA">
        <w:rPr>
          <w:rFonts w:ascii="inherit" w:eastAsia="Times New Roman" w:hAnsi="inherit" w:cs="Times New Roman"/>
          <w:color w:val="444444"/>
          <w:sz w:val="32"/>
          <w:szCs w:val="32"/>
          <w:bdr w:val="none" w:sz="0" w:space="0" w:color="auto" w:frame="1"/>
          <w:rtl/>
        </w:rPr>
        <w:t>وهناك البكتيريا والفطريات (</w:t>
      </w:r>
      <w:proofErr w:type="spellStart"/>
      <w:r w:rsidRPr="00A13ECA">
        <w:rPr>
          <w:rFonts w:ascii="inherit" w:eastAsia="Times New Roman" w:hAnsi="inherit" w:cs="Times New Roman"/>
          <w:color w:val="444444"/>
          <w:sz w:val="32"/>
          <w:szCs w:val="32"/>
          <w:bdr w:val="none" w:sz="0" w:space="0" w:color="auto" w:frame="1"/>
          <w:rtl/>
        </w:rPr>
        <w:t>الطلائعيات</w:t>
      </w:r>
      <w:proofErr w:type="spellEnd"/>
      <w:r w:rsidRPr="00A13ECA">
        <w:rPr>
          <w:rFonts w:ascii="inherit" w:eastAsia="Times New Roman" w:hAnsi="inherit" w:cs="Times New Roman"/>
          <w:color w:val="444444"/>
          <w:sz w:val="32"/>
          <w:szCs w:val="32"/>
          <w:bdr w:val="none" w:sz="0" w:space="0" w:color="auto" w:frame="1"/>
          <w:rtl/>
        </w:rPr>
        <w:t>) التي تتغ</w:t>
      </w:r>
      <w:r w:rsidRPr="00EA733E">
        <w:rPr>
          <w:rFonts w:ascii="inherit" w:eastAsia="Times New Roman" w:hAnsi="inherit" w:cs="Times New Roman"/>
          <w:color w:val="444444"/>
          <w:sz w:val="32"/>
          <w:szCs w:val="32"/>
          <w:bdr w:val="none" w:sz="0" w:space="0" w:color="auto" w:frame="1"/>
          <w:rtl/>
        </w:rPr>
        <w:t>ذّى على مخلفات الكائنات العضوي</w:t>
      </w:r>
      <w:r w:rsidRPr="00EA733E">
        <w:rPr>
          <w:rFonts w:ascii="inherit" w:eastAsia="Times New Roman" w:hAnsi="inherit" w:cs="Times New Roman" w:hint="cs"/>
          <w:color w:val="444444"/>
          <w:sz w:val="32"/>
          <w:szCs w:val="32"/>
          <w:bdr w:val="none" w:sz="0" w:space="0" w:color="auto" w:frame="1"/>
          <w:rtl/>
        </w:rPr>
        <w:t>ة</w:t>
      </w:r>
      <w:r w:rsidRPr="00A13ECA">
        <w:rPr>
          <w:rFonts w:ascii="inherit" w:eastAsia="Times New Roman" w:hAnsi="inherit" w:cs="Times New Roman"/>
          <w:color w:val="444444"/>
          <w:sz w:val="32"/>
          <w:szCs w:val="32"/>
          <w:bdr w:val="none" w:sz="0" w:space="0" w:color="auto" w:frame="1"/>
          <w:rtl/>
        </w:rPr>
        <w:t xml:space="preserve"> وتسمى بالمحلّلات أو المفتّتات.</w:t>
      </w:r>
      <w:r w:rsidRPr="00A13ECA">
        <w:rPr>
          <w:rFonts w:ascii="inherit" w:eastAsia="Times New Roman" w:hAnsi="inherit" w:cs="Times New Roman"/>
          <w:color w:val="444444"/>
          <w:sz w:val="32"/>
          <w:szCs w:val="32"/>
          <w:rtl/>
        </w:rPr>
        <w:br/>
      </w:r>
      <w:r w:rsidRPr="00A13ECA">
        <w:rPr>
          <w:rFonts w:ascii="inherit" w:eastAsia="Times New Roman" w:hAnsi="inherit" w:cs="Times New Roman"/>
          <w:color w:val="444444"/>
          <w:sz w:val="32"/>
          <w:szCs w:val="32"/>
          <w:bdr w:val="none" w:sz="0" w:space="0" w:color="auto" w:frame="1"/>
          <w:rtl/>
        </w:rPr>
        <w:br/>
      </w:r>
    </w:p>
    <w:p w:rsidR="00507C1A" w:rsidRPr="00507C1A" w:rsidRDefault="00507C1A" w:rsidP="00507C1A">
      <w:pPr>
        <w:bidi/>
        <w:spacing w:after="0" w:line="240" w:lineRule="auto"/>
        <w:rPr>
          <w:rFonts w:ascii="Times New Roman" w:eastAsia="Times New Roman" w:hAnsi="Times New Roman" w:cs="Times New Roman"/>
          <w:sz w:val="32"/>
          <w:szCs w:val="32"/>
        </w:rPr>
      </w:pPr>
      <w:r w:rsidRPr="00507C1A">
        <w:rPr>
          <w:rFonts w:ascii="inherit" w:eastAsia="Times New Roman" w:hAnsi="inherit" w:cs="Times New Roman"/>
          <w:color w:val="444444"/>
          <w:sz w:val="32"/>
          <w:szCs w:val="32"/>
          <w:bdr w:val="none" w:sz="0" w:space="0" w:color="auto" w:frame="1"/>
          <w:shd w:val="clear" w:color="auto" w:fill="FFFFFF"/>
        </w:rPr>
        <w:br/>
      </w:r>
      <w:r w:rsidRPr="00507C1A">
        <w:rPr>
          <w:rFonts w:ascii="Droid Arabic Naskh" w:eastAsia="Times New Roman" w:hAnsi="Droid Arabic Naskh" w:cs="Times New Roman"/>
          <w:color w:val="444444"/>
          <w:sz w:val="32"/>
          <w:szCs w:val="32"/>
        </w:rPr>
        <w:br/>
      </w:r>
      <w:r w:rsidRPr="00507C1A">
        <w:rPr>
          <w:rFonts w:ascii="inherit" w:eastAsia="Times New Roman" w:hAnsi="inherit" w:cs="Times New Roman"/>
          <w:b/>
          <w:bCs/>
          <w:color w:val="274E13"/>
          <w:sz w:val="32"/>
          <w:szCs w:val="32"/>
          <w:bdr w:val="none" w:sz="0" w:space="0" w:color="auto" w:frame="1"/>
          <w:shd w:val="clear" w:color="auto" w:fill="FFFFFF"/>
        </w:rPr>
        <w:t xml:space="preserve">- </w:t>
      </w:r>
      <w:r w:rsidRPr="00507C1A">
        <w:rPr>
          <w:rFonts w:ascii="inherit" w:eastAsia="Times New Roman" w:hAnsi="inherit" w:cs="Times New Roman"/>
          <w:b/>
          <w:bCs/>
          <w:color w:val="274E13"/>
          <w:sz w:val="32"/>
          <w:szCs w:val="32"/>
          <w:bdr w:val="none" w:sz="0" w:space="0" w:color="auto" w:frame="1"/>
          <w:shd w:val="clear" w:color="auto" w:fill="FFFFFF"/>
          <w:rtl/>
        </w:rPr>
        <w:t>المجموعة الثانية</w:t>
      </w:r>
      <w:r w:rsidRPr="00507C1A">
        <w:rPr>
          <w:rFonts w:ascii="inherit" w:eastAsia="Times New Roman" w:hAnsi="inherit" w:cs="Times New Roman"/>
          <w:b/>
          <w:bCs/>
          <w:color w:val="274E13"/>
          <w:sz w:val="32"/>
          <w:szCs w:val="32"/>
          <w:bdr w:val="none" w:sz="0" w:space="0" w:color="auto" w:frame="1"/>
          <w:shd w:val="clear" w:color="auto" w:fill="FFFFFF"/>
        </w:rPr>
        <w:t xml:space="preserve"> </w:t>
      </w:r>
      <w:proofErr w:type="gramStart"/>
      <w:r w:rsidRPr="00507C1A">
        <w:rPr>
          <w:rFonts w:ascii="inherit" w:eastAsia="Times New Roman" w:hAnsi="inherit" w:cs="Times New Roman"/>
          <w:b/>
          <w:bCs/>
          <w:color w:val="274E13"/>
          <w:sz w:val="32"/>
          <w:szCs w:val="32"/>
          <w:bdr w:val="none" w:sz="0" w:space="0" w:color="auto" w:frame="1"/>
          <w:shd w:val="clear" w:color="auto" w:fill="FFFFFF"/>
        </w:rPr>
        <w:t>:</w:t>
      </w:r>
      <w:proofErr w:type="gramEnd"/>
      <w:r w:rsidRPr="00507C1A">
        <w:rPr>
          <w:rFonts w:ascii="Droid Arabic Naskh" w:eastAsia="Times New Roman" w:hAnsi="Droid Arabic Naskh" w:cs="Times New Roman"/>
          <w:color w:val="444444"/>
          <w:sz w:val="32"/>
          <w:szCs w:val="32"/>
        </w:rPr>
        <w:br/>
      </w:r>
      <w:r w:rsidRPr="00507C1A">
        <w:rPr>
          <w:rFonts w:ascii="inherit" w:eastAsia="Times New Roman" w:hAnsi="inherit" w:cs="Times New Roman"/>
          <w:color w:val="444444"/>
          <w:sz w:val="32"/>
          <w:szCs w:val="32"/>
          <w:bdr w:val="none" w:sz="0" w:space="0" w:color="auto" w:frame="1"/>
          <w:shd w:val="clear" w:color="auto" w:fill="FFFFFF"/>
          <w:rtl/>
        </w:rPr>
        <w:t>وتعرف بالمستهلكات، وتصنف المستهلكات الرئيسيّة اعتمادا على مصادرها الغذائيّة والتي تتغذى على الكائنات العضويّة الحيّة إلى ثلاثة أصناف كالتالي</w:t>
      </w:r>
      <w:r w:rsidRPr="00507C1A">
        <w:rPr>
          <w:rFonts w:ascii="inherit" w:eastAsia="Times New Roman" w:hAnsi="inherit" w:cs="Times New Roman"/>
          <w:color w:val="444444"/>
          <w:sz w:val="32"/>
          <w:szCs w:val="32"/>
          <w:bdr w:val="none" w:sz="0" w:space="0" w:color="auto" w:frame="1"/>
          <w:shd w:val="clear" w:color="auto" w:fill="FFFFFF"/>
        </w:rPr>
        <w:t xml:space="preserve"> :</w:t>
      </w:r>
      <w:r w:rsidRPr="00507C1A">
        <w:rPr>
          <w:rFonts w:ascii="Droid Arabic Naskh" w:eastAsia="Times New Roman" w:hAnsi="Droid Arabic Naskh" w:cs="Times New Roman"/>
          <w:color w:val="444444"/>
          <w:sz w:val="32"/>
          <w:szCs w:val="32"/>
        </w:rPr>
        <w:br/>
      </w:r>
    </w:p>
    <w:p w:rsidR="00507C1A" w:rsidRPr="00507C1A" w:rsidRDefault="00507C1A" w:rsidP="00507C1A">
      <w:pPr>
        <w:shd w:val="clear" w:color="auto" w:fill="FFFFFF"/>
        <w:bidi/>
        <w:spacing w:after="0" w:line="240" w:lineRule="auto"/>
        <w:textAlignment w:val="baseline"/>
        <w:rPr>
          <w:ins w:id="0" w:author="Unknown"/>
          <w:rFonts w:ascii="Droid Arabic Naskh" w:eastAsia="Times New Roman" w:hAnsi="Droid Arabic Naskh" w:cs="Times New Roman"/>
          <w:color w:val="444444"/>
          <w:sz w:val="32"/>
          <w:szCs w:val="32"/>
        </w:rPr>
      </w:pPr>
    </w:p>
    <w:p w:rsidR="00507C1A" w:rsidRPr="00507C1A" w:rsidRDefault="00507C1A" w:rsidP="00507C1A">
      <w:pPr>
        <w:shd w:val="clear" w:color="auto" w:fill="FFFFFF"/>
        <w:bidi/>
        <w:spacing w:after="0" w:line="240" w:lineRule="auto"/>
        <w:textAlignment w:val="baseline"/>
        <w:outlineLvl w:val="2"/>
        <w:rPr>
          <w:ins w:id="1" w:author="Unknown"/>
          <w:rFonts w:ascii="Droid Arabic Naskh" w:eastAsia="Times New Roman" w:hAnsi="Droid Arabic Naskh" w:cs="Times New Roman"/>
          <w:b/>
          <w:bCs/>
          <w:color w:val="444444"/>
          <w:sz w:val="32"/>
          <w:szCs w:val="32"/>
        </w:rPr>
      </w:pPr>
      <w:ins w:id="2" w:author="Unknown">
        <w:r w:rsidRPr="00507C1A">
          <w:rPr>
            <w:rFonts w:ascii="inherit" w:eastAsia="Times New Roman" w:hAnsi="inherit" w:cs="Times New Roman"/>
            <w:b/>
            <w:bCs/>
            <w:color w:val="660000"/>
            <w:sz w:val="32"/>
            <w:szCs w:val="32"/>
            <w:bdr w:val="none" w:sz="0" w:space="0" w:color="auto" w:frame="1"/>
          </w:rPr>
          <w:t xml:space="preserve">1. </w:t>
        </w:r>
        <w:r w:rsidRPr="00507C1A">
          <w:rPr>
            <w:rFonts w:ascii="inherit" w:eastAsia="Times New Roman" w:hAnsi="inherit" w:cs="Times New Roman"/>
            <w:b/>
            <w:bCs/>
            <w:color w:val="660000"/>
            <w:sz w:val="32"/>
            <w:szCs w:val="32"/>
            <w:bdr w:val="none" w:sz="0" w:space="0" w:color="auto" w:frame="1"/>
            <w:rtl/>
          </w:rPr>
          <w:t>آكلات العشب</w:t>
        </w:r>
        <w:r w:rsidRPr="00507C1A">
          <w:rPr>
            <w:rFonts w:ascii="inherit" w:eastAsia="Times New Roman" w:hAnsi="inherit" w:cs="Times New Roman"/>
            <w:b/>
            <w:bCs/>
            <w:color w:val="660000"/>
            <w:sz w:val="32"/>
            <w:szCs w:val="32"/>
            <w:bdr w:val="none" w:sz="0" w:space="0" w:color="auto" w:frame="1"/>
          </w:rPr>
          <w:t xml:space="preserve"> :</w:t>
        </w:r>
      </w:ins>
    </w:p>
    <w:p w:rsidR="00507C1A" w:rsidRPr="00507C1A" w:rsidRDefault="00507C1A" w:rsidP="00507C1A">
      <w:pPr>
        <w:bidi/>
        <w:spacing w:after="0" w:line="240" w:lineRule="auto"/>
        <w:rPr>
          <w:ins w:id="3" w:author="Unknown"/>
          <w:rFonts w:ascii="Times New Roman" w:eastAsia="Times New Roman" w:hAnsi="Times New Roman" w:cs="Times New Roman"/>
          <w:sz w:val="32"/>
          <w:szCs w:val="32"/>
        </w:rPr>
      </w:pPr>
      <w:ins w:id="4" w:author="Unknown">
        <w:r w:rsidRPr="00507C1A">
          <w:rPr>
            <w:rFonts w:ascii="inherit" w:eastAsia="Times New Roman" w:hAnsi="inherit" w:cs="Times New Roman"/>
            <w:color w:val="444444"/>
            <w:sz w:val="32"/>
            <w:szCs w:val="32"/>
            <w:bdr w:val="none" w:sz="0" w:space="0" w:color="auto" w:frame="1"/>
            <w:shd w:val="clear" w:color="auto" w:fill="FFFFFF"/>
            <w:rtl/>
          </w:rPr>
          <w:t xml:space="preserve">وتعدّ المستهلكات </w:t>
        </w:r>
        <w:proofErr w:type="gramStart"/>
        <w:r w:rsidRPr="00507C1A">
          <w:rPr>
            <w:rFonts w:ascii="inherit" w:eastAsia="Times New Roman" w:hAnsi="inherit" w:cs="Times New Roman"/>
            <w:color w:val="444444"/>
            <w:sz w:val="32"/>
            <w:szCs w:val="32"/>
            <w:bdr w:val="none" w:sz="0" w:space="0" w:color="auto" w:frame="1"/>
            <w:shd w:val="clear" w:color="auto" w:fill="FFFFFF"/>
            <w:rtl/>
          </w:rPr>
          <w:t>الأساسيّة</w:t>
        </w:r>
        <w:proofErr w:type="gramEnd"/>
        <w:r w:rsidRPr="00507C1A">
          <w:rPr>
            <w:rFonts w:ascii="inherit" w:eastAsia="Times New Roman" w:hAnsi="inherit" w:cs="Times New Roman"/>
            <w:color w:val="444444"/>
            <w:sz w:val="32"/>
            <w:szCs w:val="32"/>
            <w:bdr w:val="none" w:sz="0" w:space="0" w:color="auto" w:frame="1"/>
            <w:shd w:val="clear" w:color="auto" w:fill="FFFFFF"/>
            <w:rtl/>
          </w:rPr>
          <w:t xml:space="preserve"> التي تتغذّى مباشرة بشكل كامل أو جزئي على النباتات. فالطيور مثلا تتغذّى على الحبوب وأوراق النباتات. والغزلان تأكل الأعشاب والأغصان. والحشرات </w:t>
        </w:r>
        <w:proofErr w:type="gramStart"/>
        <w:r w:rsidRPr="00507C1A">
          <w:rPr>
            <w:rFonts w:ascii="inherit" w:eastAsia="Times New Roman" w:hAnsi="inherit" w:cs="Times New Roman"/>
            <w:color w:val="444444"/>
            <w:sz w:val="32"/>
            <w:szCs w:val="32"/>
            <w:bdr w:val="none" w:sz="0" w:space="0" w:color="auto" w:frame="1"/>
            <w:shd w:val="clear" w:color="auto" w:fill="FFFFFF"/>
            <w:rtl/>
          </w:rPr>
          <w:t>تتغذى</w:t>
        </w:r>
        <w:proofErr w:type="gramEnd"/>
        <w:r w:rsidRPr="00507C1A">
          <w:rPr>
            <w:rFonts w:ascii="inherit" w:eastAsia="Times New Roman" w:hAnsi="inherit" w:cs="Times New Roman"/>
            <w:color w:val="444444"/>
            <w:sz w:val="32"/>
            <w:szCs w:val="32"/>
            <w:bdr w:val="none" w:sz="0" w:space="0" w:color="auto" w:frame="1"/>
            <w:shd w:val="clear" w:color="auto" w:fill="FFFFFF"/>
            <w:rtl/>
          </w:rPr>
          <w:t xml:space="preserve"> على كافة أجزاء النباتات. أمّا في الماء </w:t>
        </w:r>
        <w:proofErr w:type="spellStart"/>
        <w:r w:rsidRPr="00507C1A">
          <w:rPr>
            <w:rFonts w:ascii="inherit" w:eastAsia="Times New Roman" w:hAnsi="inherit" w:cs="Times New Roman"/>
            <w:color w:val="444444"/>
            <w:sz w:val="32"/>
            <w:szCs w:val="32"/>
            <w:bdr w:val="none" w:sz="0" w:space="0" w:color="auto" w:frame="1"/>
            <w:shd w:val="clear" w:color="auto" w:fill="FFFFFF"/>
            <w:rtl/>
          </w:rPr>
          <w:t>فالبلاكتون</w:t>
        </w:r>
        <w:proofErr w:type="spellEnd"/>
        <w:r w:rsidRPr="00507C1A">
          <w:rPr>
            <w:rFonts w:ascii="inherit" w:eastAsia="Times New Roman" w:hAnsi="inherit" w:cs="Times New Roman"/>
            <w:color w:val="444444"/>
            <w:sz w:val="32"/>
            <w:szCs w:val="32"/>
            <w:bdr w:val="none" w:sz="0" w:space="0" w:color="auto" w:frame="1"/>
            <w:shd w:val="clear" w:color="auto" w:fill="FFFFFF"/>
            <w:rtl/>
          </w:rPr>
          <w:t xml:space="preserve"> الحيواني يتغذّى على </w:t>
        </w:r>
        <w:proofErr w:type="spellStart"/>
        <w:r w:rsidRPr="00507C1A">
          <w:rPr>
            <w:rFonts w:ascii="inherit" w:eastAsia="Times New Roman" w:hAnsi="inherit" w:cs="Times New Roman"/>
            <w:color w:val="444444"/>
            <w:sz w:val="32"/>
            <w:szCs w:val="32"/>
            <w:bdr w:val="none" w:sz="0" w:space="0" w:color="auto" w:frame="1"/>
            <w:shd w:val="clear" w:color="auto" w:fill="FFFFFF"/>
            <w:rtl/>
          </w:rPr>
          <w:t>البلاكتون</w:t>
        </w:r>
        <w:proofErr w:type="spellEnd"/>
        <w:r w:rsidRPr="00507C1A">
          <w:rPr>
            <w:rFonts w:ascii="inherit" w:eastAsia="Times New Roman" w:hAnsi="inherit" w:cs="Times New Roman"/>
            <w:color w:val="444444"/>
            <w:sz w:val="32"/>
            <w:szCs w:val="32"/>
            <w:bdr w:val="none" w:sz="0" w:space="0" w:color="auto" w:frame="1"/>
            <w:shd w:val="clear" w:color="auto" w:fill="FFFFFF"/>
            <w:rtl/>
          </w:rPr>
          <w:t xml:space="preserve"> النباتي</w:t>
        </w:r>
        <w:r w:rsidRPr="00507C1A">
          <w:rPr>
            <w:rFonts w:ascii="inherit" w:eastAsia="Times New Roman" w:hAnsi="inherit" w:cs="Times New Roman"/>
            <w:color w:val="444444"/>
            <w:sz w:val="32"/>
            <w:szCs w:val="32"/>
            <w:bdr w:val="none" w:sz="0" w:space="0" w:color="auto" w:frame="1"/>
            <w:shd w:val="clear" w:color="auto" w:fill="FFFFFF"/>
          </w:rPr>
          <w:t>.</w:t>
        </w:r>
        <w:r w:rsidRPr="00507C1A">
          <w:rPr>
            <w:rFonts w:ascii="Droid Arabic Naskh" w:eastAsia="Times New Roman" w:hAnsi="Droid Arabic Naskh" w:cs="Times New Roman"/>
            <w:color w:val="444444"/>
            <w:sz w:val="32"/>
            <w:szCs w:val="32"/>
          </w:rPr>
          <w:br/>
        </w:r>
        <w:r w:rsidRPr="00507C1A">
          <w:rPr>
            <w:rFonts w:ascii="inherit" w:eastAsia="Times New Roman" w:hAnsi="inherit" w:cs="Times New Roman"/>
            <w:color w:val="444444"/>
            <w:sz w:val="32"/>
            <w:szCs w:val="32"/>
            <w:bdr w:val="none" w:sz="0" w:space="0" w:color="auto" w:frame="1"/>
            <w:shd w:val="clear" w:color="auto" w:fill="FFFFFF"/>
          </w:rPr>
          <w:lastRenderedPageBreak/>
          <w:br/>
        </w:r>
        <w:r w:rsidRPr="00507C1A">
          <w:rPr>
            <w:rFonts w:ascii="Droid Arabic Naskh" w:eastAsia="Times New Roman" w:hAnsi="Droid Arabic Naskh" w:cs="Times New Roman"/>
            <w:color w:val="444444"/>
            <w:sz w:val="32"/>
            <w:szCs w:val="32"/>
          </w:rPr>
          <w:br/>
        </w:r>
      </w:ins>
    </w:p>
    <w:p w:rsidR="00507C1A" w:rsidRPr="00507C1A" w:rsidRDefault="00507C1A" w:rsidP="00507C1A">
      <w:pPr>
        <w:shd w:val="clear" w:color="auto" w:fill="FFFFFF"/>
        <w:bidi/>
        <w:spacing w:after="0" w:line="240" w:lineRule="auto"/>
        <w:textAlignment w:val="baseline"/>
        <w:outlineLvl w:val="2"/>
        <w:rPr>
          <w:ins w:id="5" w:author="Unknown"/>
          <w:rFonts w:ascii="Droid Arabic Naskh" w:eastAsia="Times New Roman" w:hAnsi="Droid Arabic Naskh" w:cs="Times New Roman"/>
          <w:i/>
          <w:iCs/>
          <w:color w:val="444444"/>
          <w:sz w:val="32"/>
          <w:szCs w:val="32"/>
          <w:u w:val="single"/>
        </w:rPr>
      </w:pPr>
      <w:ins w:id="6" w:author="Unknown">
        <w:r w:rsidRPr="00507C1A">
          <w:rPr>
            <w:rFonts w:ascii="inherit" w:eastAsia="Times New Roman" w:hAnsi="inherit" w:cs="Times New Roman"/>
            <w:i/>
            <w:iCs/>
            <w:color w:val="660000"/>
            <w:sz w:val="32"/>
            <w:szCs w:val="32"/>
            <w:u w:val="single"/>
            <w:bdr w:val="none" w:sz="0" w:space="0" w:color="auto" w:frame="1"/>
          </w:rPr>
          <w:t xml:space="preserve">2. </w:t>
        </w:r>
        <w:r w:rsidRPr="00507C1A">
          <w:rPr>
            <w:rFonts w:ascii="inherit" w:eastAsia="Times New Roman" w:hAnsi="inherit" w:cs="Times New Roman"/>
            <w:i/>
            <w:iCs/>
            <w:color w:val="660000"/>
            <w:sz w:val="32"/>
            <w:szCs w:val="32"/>
            <w:u w:val="single"/>
            <w:bdr w:val="none" w:sz="0" w:space="0" w:color="auto" w:frame="1"/>
            <w:rtl/>
          </w:rPr>
          <w:t>آكلات اللّحوم</w:t>
        </w:r>
        <w:r w:rsidRPr="00507C1A">
          <w:rPr>
            <w:rFonts w:ascii="inherit" w:eastAsia="Times New Roman" w:hAnsi="inherit" w:cs="Times New Roman"/>
            <w:i/>
            <w:iCs/>
            <w:color w:val="660000"/>
            <w:sz w:val="32"/>
            <w:szCs w:val="32"/>
            <w:u w:val="single"/>
            <w:bdr w:val="none" w:sz="0" w:space="0" w:color="auto" w:frame="1"/>
          </w:rPr>
          <w:t xml:space="preserve"> :</w:t>
        </w:r>
      </w:ins>
    </w:p>
    <w:p w:rsidR="00507C1A" w:rsidRPr="00507C1A" w:rsidRDefault="00507C1A" w:rsidP="00507C1A">
      <w:pPr>
        <w:bidi/>
        <w:spacing w:after="0" w:line="240" w:lineRule="auto"/>
        <w:rPr>
          <w:ins w:id="7" w:author="Unknown"/>
          <w:rFonts w:ascii="Times New Roman" w:eastAsia="Times New Roman" w:hAnsi="Times New Roman" w:cs="Times New Roman"/>
          <w:sz w:val="32"/>
          <w:szCs w:val="32"/>
        </w:rPr>
      </w:pPr>
      <w:ins w:id="8" w:author="Unknown">
        <w:r w:rsidRPr="00507C1A">
          <w:rPr>
            <w:rFonts w:ascii="inherit" w:eastAsia="Times New Roman" w:hAnsi="inherit" w:cs="Times New Roman"/>
            <w:i/>
            <w:iCs/>
            <w:color w:val="444444"/>
            <w:sz w:val="32"/>
            <w:szCs w:val="32"/>
            <w:u w:val="single"/>
            <w:bdr w:val="none" w:sz="0" w:space="0" w:color="auto" w:frame="1"/>
            <w:shd w:val="clear" w:color="auto" w:fill="FFFFFF"/>
            <w:rtl/>
          </w:rPr>
          <w:t xml:space="preserve">وتتغذّى هذه على الحيوانات </w:t>
        </w:r>
        <w:proofErr w:type="spellStart"/>
        <w:r w:rsidRPr="00507C1A">
          <w:rPr>
            <w:rFonts w:ascii="inherit" w:eastAsia="Times New Roman" w:hAnsi="inherit" w:cs="Times New Roman"/>
            <w:i/>
            <w:iCs/>
            <w:color w:val="444444"/>
            <w:sz w:val="32"/>
            <w:szCs w:val="32"/>
            <w:u w:val="single"/>
            <w:bdr w:val="none" w:sz="0" w:space="0" w:color="auto" w:frame="1"/>
            <w:shd w:val="clear" w:color="auto" w:fill="FFFFFF"/>
            <w:rtl/>
          </w:rPr>
          <w:t>العاشبة</w:t>
        </w:r>
        <w:proofErr w:type="spellEnd"/>
        <w:r w:rsidRPr="00507C1A">
          <w:rPr>
            <w:rFonts w:ascii="inherit" w:eastAsia="Times New Roman" w:hAnsi="inherit" w:cs="Times New Roman"/>
            <w:i/>
            <w:iCs/>
            <w:color w:val="444444"/>
            <w:sz w:val="32"/>
            <w:szCs w:val="32"/>
            <w:u w:val="single"/>
            <w:bdr w:val="none" w:sz="0" w:space="0" w:color="auto" w:frame="1"/>
            <w:shd w:val="clear" w:color="auto" w:fill="FFFFFF"/>
            <w:rtl/>
          </w:rPr>
          <w:t xml:space="preserve"> فقط، وتصنّف بأنّها مستهلكة من الدرجة الثانية، والحيوانات التي تتغذّى على حيوانات آكلة للحيوانات تصنّف بأنّها مستهلكة من الدرجة الثالثة. كالعناكب والطيور التي </w:t>
        </w:r>
        <w:proofErr w:type="gramStart"/>
        <w:r w:rsidRPr="00507C1A">
          <w:rPr>
            <w:rFonts w:ascii="inherit" w:eastAsia="Times New Roman" w:hAnsi="inherit" w:cs="Times New Roman"/>
            <w:i/>
            <w:iCs/>
            <w:color w:val="444444"/>
            <w:sz w:val="32"/>
            <w:szCs w:val="32"/>
            <w:u w:val="single"/>
            <w:bdr w:val="none" w:sz="0" w:space="0" w:color="auto" w:frame="1"/>
            <w:shd w:val="clear" w:color="auto" w:fill="FFFFFF"/>
            <w:rtl/>
          </w:rPr>
          <w:t>تتغذّى</w:t>
        </w:r>
        <w:proofErr w:type="gramEnd"/>
        <w:r w:rsidRPr="00507C1A">
          <w:rPr>
            <w:rFonts w:ascii="inherit" w:eastAsia="Times New Roman" w:hAnsi="inherit" w:cs="Times New Roman"/>
            <w:i/>
            <w:iCs/>
            <w:color w:val="444444"/>
            <w:sz w:val="32"/>
            <w:szCs w:val="32"/>
            <w:u w:val="single"/>
            <w:bdr w:val="none" w:sz="0" w:space="0" w:color="auto" w:frame="1"/>
            <w:shd w:val="clear" w:color="auto" w:fill="FFFFFF"/>
            <w:rtl/>
          </w:rPr>
          <w:t xml:space="preserve"> على الحشرات أكلة النباتات. </w:t>
        </w:r>
        <w:proofErr w:type="gramStart"/>
        <w:r w:rsidRPr="00507C1A">
          <w:rPr>
            <w:rFonts w:ascii="inherit" w:eastAsia="Times New Roman" w:hAnsi="inherit" w:cs="Times New Roman"/>
            <w:i/>
            <w:iCs/>
            <w:color w:val="444444"/>
            <w:sz w:val="32"/>
            <w:szCs w:val="32"/>
            <w:u w:val="single"/>
            <w:bdr w:val="none" w:sz="0" w:space="0" w:color="auto" w:frame="1"/>
            <w:shd w:val="clear" w:color="auto" w:fill="FFFFFF"/>
            <w:rtl/>
          </w:rPr>
          <w:t>في</w:t>
        </w:r>
        <w:proofErr w:type="gramEnd"/>
        <w:r w:rsidRPr="00507C1A">
          <w:rPr>
            <w:rFonts w:ascii="inherit" w:eastAsia="Times New Roman" w:hAnsi="inherit" w:cs="Times New Roman"/>
            <w:i/>
            <w:iCs/>
            <w:color w:val="444444"/>
            <w:sz w:val="32"/>
            <w:szCs w:val="32"/>
            <w:u w:val="single"/>
            <w:bdr w:val="none" w:sz="0" w:space="0" w:color="auto" w:frame="1"/>
            <w:shd w:val="clear" w:color="auto" w:fill="FFFFFF"/>
            <w:rtl/>
          </w:rPr>
          <w:t xml:space="preserve"> حين أنّ الطيور الجارحة كالصقر الذي يأكل الثعابين، وسمك القرش الذي يأكل الأسماك الأخرى، تعدّ مستهلكات من المستوى الثالث أو أعلى</w:t>
        </w:r>
        <w:r w:rsidRPr="00507C1A">
          <w:rPr>
            <w:rFonts w:ascii="inherit" w:eastAsia="Times New Roman" w:hAnsi="inherit" w:cs="Times New Roman"/>
            <w:i/>
            <w:iCs/>
            <w:color w:val="444444"/>
            <w:sz w:val="32"/>
            <w:szCs w:val="32"/>
            <w:u w:val="single"/>
            <w:bdr w:val="none" w:sz="0" w:space="0" w:color="auto" w:frame="1"/>
            <w:shd w:val="clear" w:color="auto" w:fill="FFFFFF"/>
          </w:rPr>
          <w:t>.</w:t>
        </w:r>
        <w:r w:rsidRPr="00507C1A">
          <w:rPr>
            <w:rFonts w:ascii="Droid Arabic Naskh" w:eastAsia="Times New Roman" w:hAnsi="Droid Arabic Naskh" w:cs="Times New Roman"/>
            <w:color w:val="444444"/>
            <w:sz w:val="32"/>
            <w:szCs w:val="32"/>
          </w:rPr>
          <w:br/>
        </w:r>
        <w:r w:rsidRPr="00507C1A">
          <w:rPr>
            <w:rFonts w:ascii="inherit" w:eastAsia="Times New Roman" w:hAnsi="inherit" w:cs="Times New Roman"/>
            <w:color w:val="444444"/>
            <w:sz w:val="32"/>
            <w:szCs w:val="32"/>
            <w:bdr w:val="none" w:sz="0" w:space="0" w:color="auto" w:frame="1"/>
            <w:shd w:val="clear" w:color="auto" w:fill="FFFFFF"/>
          </w:rPr>
          <w:br/>
        </w:r>
        <w:r w:rsidRPr="00507C1A">
          <w:rPr>
            <w:rFonts w:ascii="Droid Arabic Naskh" w:eastAsia="Times New Roman" w:hAnsi="Droid Arabic Naskh" w:cs="Times New Roman"/>
            <w:color w:val="444444"/>
            <w:sz w:val="32"/>
            <w:szCs w:val="32"/>
          </w:rPr>
          <w:br/>
        </w:r>
        <w:r w:rsidRPr="00507C1A">
          <w:rPr>
            <w:rFonts w:ascii="inherit" w:eastAsia="Times New Roman" w:hAnsi="inherit" w:cs="Times New Roman"/>
            <w:b/>
            <w:bCs/>
            <w:color w:val="660000"/>
            <w:sz w:val="32"/>
            <w:szCs w:val="32"/>
            <w:bdr w:val="none" w:sz="0" w:space="0" w:color="auto" w:frame="1"/>
            <w:shd w:val="clear" w:color="auto" w:fill="FFFFFF"/>
          </w:rPr>
          <w:t xml:space="preserve">3. </w:t>
        </w:r>
        <w:r w:rsidRPr="00507C1A">
          <w:rPr>
            <w:rFonts w:ascii="inherit" w:eastAsia="Times New Roman" w:hAnsi="inherit" w:cs="Times New Roman"/>
            <w:b/>
            <w:bCs/>
            <w:color w:val="660000"/>
            <w:sz w:val="32"/>
            <w:szCs w:val="32"/>
            <w:bdr w:val="none" w:sz="0" w:space="0" w:color="auto" w:frame="1"/>
            <w:shd w:val="clear" w:color="auto" w:fill="FFFFFF"/>
            <w:rtl/>
          </w:rPr>
          <w:t>آكلة كلّ شيء</w:t>
        </w:r>
        <w:r w:rsidRPr="00507C1A">
          <w:rPr>
            <w:rFonts w:ascii="inherit" w:eastAsia="Times New Roman" w:hAnsi="inherit" w:cs="Times New Roman"/>
            <w:b/>
            <w:bCs/>
            <w:color w:val="660000"/>
            <w:sz w:val="32"/>
            <w:szCs w:val="32"/>
            <w:bdr w:val="none" w:sz="0" w:space="0" w:color="auto" w:frame="1"/>
            <w:shd w:val="clear" w:color="auto" w:fill="FFFFFF"/>
          </w:rPr>
          <w:t xml:space="preserve"> </w:t>
        </w:r>
        <w:proofErr w:type="gramStart"/>
        <w:r w:rsidRPr="00507C1A">
          <w:rPr>
            <w:rFonts w:ascii="inherit" w:eastAsia="Times New Roman" w:hAnsi="inherit" w:cs="Times New Roman"/>
            <w:b/>
            <w:bCs/>
            <w:color w:val="660000"/>
            <w:sz w:val="32"/>
            <w:szCs w:val="32"/>
            <w:bdr w:val="none" w:sz="0" w:space="0" w:color="auto" w:frame="1"/>
            <w:shd w:val="clear" w:color="auto" w:fill="FFFFFF"/>
          </w:rPr>
          <w:t>:</w:t>
        </w:r>
        <w:proofErr w:type="gramEnd"/>
        <w:r w:rsidRPr="00507C1A">
          <w:rPr>
            <w:rFonts w:ascii="Droid Arabic Naskh" w:eastAsia="Times New Roman" w:hAnsi="Droid Arabic Naskh" w:cs="Times New Roman"/>
            <w:color w:val="444444"/>
            <w:sz w:val="32"/>
            <w:szCs w:val="32"/>
          </w:rPr>
          <w:br/>
        </w:r>
        <w:r w:rsidRPr="00507C1A">
          <w:rPr>
            <w:rFonts w:ascii="inherit" w:eastAsia="Times New Roman" w:hAnsi="inherit" w:cs="Times New Roman"/>
            <w:color w:val="444444"/>
            <w:sz w:val="32"/>
            <w:szCs w:val="32"/>
            <w:bdr w:val="none" w:sz="0" w:space="0" w:color="auto" w:frame="1"/>
            <w:shd w:val="clear" w:color="auto" w:fill="FFFFFF"/>
            <w:rtl/>
          </w:rPr>
          <w:t xml:space="preserve">أو تسمى متعدّدة التغذية وتأكل النباتات والحيوانات مثل الإنسان والحيوانات </w:t>
        </w:r>
        <w:proofErr w:type="spellStart"/>
        <w:r w:rsidRPr="00507C1A">
          <w:rPr>
            <w:rFonts w:ascii="inherit" w:eastAsia="Times New Roman" w:hAnsi="inherit" w:cs="Times New Roman"/>
            <w:color w:val="444444"/>
            <w:sz w:val="32"/>
            <w:szCs w:val="32"/>
            <w:bdr w:val="none" w:sz="0" w:space="0" w:color="auto" w:frame="1"/>
            <w:shd w:val="clear" w:color="auto" w:fill="FFFFFF"/>
            <w:rtl/>
          </w:rPr>
          <w:t>الكالشة</w:t>
        </w:r>
        <w:proofErr w:type="spellEnd"/>
        <w:r w:rsidRPr="00507C1A">
          <w:rPr>
            <w:rFonts w:ascii="inherit" w:eastAsia="Times New Roman" w:hAnsi="inherit" w:cs="Times New Roman"/>
            <w:color w:val="444444"/>
            <w:sz w:val="32"/>
            <w:szCs w:val="32"/>
            <w:bdr w:val="none" w:sz="0" w:space="0" w:color="auto" w:frame="1"/>
            <w:shd w:val="clear" w:color="auto" w:fill="FFFFFF"/>
            <w:rtl/>
          </w:rPr>
          <w:t xml:space="preserve"> كالخنازير والجرذان والثعالب</w:t>
        </w:r>
        <w:r w:rsidRPr="00507C1A">
          <w:rPr>
            <w:rFonts w:ascii="inherit" w:eastAsia="Times New Roman" w:hAnsi="inherit" w:cs="Times New Roman"/>
            <w:color w:val="444444"/>
            <w:sz w:val="32"/>
            <w:szCs w:val="32"/>
            <w:bdr w:val="none" w:sz="0" w:space="0" w:color="auto" w:frame="1"/>
            <w:shd w:val="clear" w:color="auto" w:fill="FFFFFF"/>
          </w:rPr>
          <w:t>.</w:t>
        </w:r>
        <w:r w:rsidRPr="00507C1A">
          <w:rPr>
            <w:rFonts w:ascii="Droid Arabic Naskh" w:eastAsia="Times New Roman" w:hAnsi="Droid Arabic Naskh" w:cs="Times New Roman"/>
            <w:color w:val="444444"/>
            <w:sz w:val="32"/>
            <w:szCs w:val="32"/>
          </w:rPr>
          <w:br/>
        </w:r>
        <w:r w:rsidRPr="00507C1A">
          <w:rPr>
            <w:rFonts w:ascii="inherit" w:eastAsia="Times New Roman" w:hAnsi="inherit" w:cs="Times New Roman"/>
            <w:color w:val="444444"/>
            <w:sz w:val="32"/>
            <w:szCs w:val="32"/>
            <w:bdr w:val="none" w:sz="0" w:space="0" w:color="auto" w:frame="1"/>
            <w:shd w:val="clear" w:color="auto" w:fill="FFFFFF"/>
          </w:rPr>
          <w:br/>
        </w:r>
        <w:r w:rsidRPr="00507C1A">
          <w:rPr>
            <w:rFonts w:ascii="Droid Arabic Naskh" w:eastAsia="Times New Roman" w:hAnsi="Droid Arabic Naskh" w:cs="Times New Roman"/>
            <w:color w:val="444444"/>
            <w:sz w:val="32"/>
            <w:szCs w:val="32"/>
          </w:rPr>
          <w:br/>
        </w:r>
        <w:r w:rsidRPr="00507C1A">
          <w:rPr>
            <w:rFonts w:ascii="inherit" w:eastAsia="Times New Roman" w:hAnsi="inherit" w:cs="Times New Roman"/>
            <w:b/>
            <w:bCs/>
            <w:color w:val="660000"/>
            <w:sz w:val="32"/>
            <w:szCs w:val="32"/>
            <w:bdr w:val="none" w:sz="0" w:space="0" w:color="auto" w:frame="1"/>
            <w:shd w:val="clear" w:color="auto" w:fill="FFFFFF"/>
          </w:rPr>
          <w:t xml:space="preserve">4. </w:t>
        </w:r>
        <w:r w:rsidRPr="00507C1A">
          <w:rPr>
            <w:rFonts w:ascii="inherit" w:eastAsia="Times New Roman" w:hAnsi="inherit" w:cs="Times New Roman"/>
            <w:b/>
            <w:bCs/>
            <w:color w:val="660000"/>
            <w:sz w:val="32"/>
            <w:szCs w:val="32"/>
            <w:bdr w:val="none" w:sz="0" w:space="0" w:color="auto" w:frame="1"/>
            <w:shd w:val="clear" w:color="auto" w:fill="FFFFFF"/>
            <w:rtl/>
          </w:rPr>
          <w:t>المفتّتات</w:t>
        </w:r>
        <w:r w:rsidRPr="00507C1A">
          <w:rPr>
            <w:rFonts w:ascii="inherit" w:eastAsia="Times New Roman" w:hAnsi="inherit" w:cs="Times New Roman"/>
            <w:b/>
            <w:bCs/>
            <w:color w:val="660000"/>
            <w:sz w:val="32"/>
            <w:szCs w:val="32"/>
            <w:bdr w:val="none" w:sz="0" w:space="0" w:color="auto" w:frame="1"/>
            <w:shd w:val="clear" w:color="auto" w:fill="FFFFFF"/>
          </w:rPr>
          <w:t xml:space="preserve"> :</w:t>
        </w:r>
        <w:r w:rsidRPr="00507C1A">
          <w:rPr>
            <w:rFonts w:ascii="Droid Arabic Naskh" w:eastAsia="Times New Roman" w:hAnsi="Droid Arabic Naskh" w:cs="Times New Roman"/>
            <w:color w:val="444444"/>
            <w:sz w:val="32"/>
            <w:szCs w:val="32"/>
          </w:rPr>
          <w:br/>
        </w:r>
        <w:r w:rsidRPr="00507C1A">
          <w:rPr>
            <w:rFonts w:ascii="inherit" w:eastAsia="Times New Roman" w:hAnsi="inherit" w:cs="Times New Roman"/>
            <w:color w:val="444444"/>
            <w:sz w:val="32"/>
            <w:szCs w:val="32"/>
            <w:bdr w:val="none" w:sz="0" w:space="0" w:color="auto" w:frame="1"/>
            <w:shd w:val="clear" w:color="auto" w:fill="FFFFFF"/>
            <w:rtl/>
          </w:rPr>
          <w:t>وهي الكائنات العضويّة المستهلكة، التي تتغذى على بقايا المواد النباتيّة والحيوانيّة وهي صنفان رئيسيّان من المفتتات المغذيّة مباشرة الكائنات العضويّة الميتة والمخلّفات العضويّة، منها : السرطان وابن آوى والنمل الأبيض والحشرات</w:t>
        </w:r>
        <w:r w:rsidRPr="00507C1A">
          <w:rPr>
            <w:rFonts w:ascii="inherit" w:eastAsia="Times New Roman" w:hAnsi="inherit" w:cs="Times New Roman"/>
            <w:color w:val="444444"/>
            <w:sz w:val="32"/>
            <w:szCs w:val="32"/>
            <w:bdr w:val="none" w:sz="0" w:space="0" w:color="auto" w:frame="1"/>
            <w:shd w:val="clear" w:color="auto" w:fill="FFFFFF"/>
          </w:rPr>
          <w:t>...</w:t>
        </w:r>
        <w:r w:rsidRPr="00507C1A">
          <w:rPr>
            <w:rFonts w:ascii="Droid Arabic Naskh" w:eastAsia="Times New Roman" w:hAnsi="Droid Arabic Naskh" w:cs="Times New Roman"/>
            <w:color w:val="444444"/>
            <w:sz w:val="32"/>
            <w:szCs w:val="32"/>
          </w:rPr>
          <w:br/>
        </w:r>
        <w:r w:rsidRPr="00507C1A">
          <w:rPr>
            <w:rFonts w:ascii="inherit" w:eastAsia="Times New Roman" w:hAnsi="inherit" w:cs="Times New Roman"/>
            <w:color w:val="444444"/>
            <w:sz w:val="32"/>
            <w:szCs w:val="32"/>
            <w:bdr w:val="none" w:sz="0" w:space="0" w:color="auto" w:frame="1"/>
            <w:shd w:val="clear" w:color="auto" w:fill="FFFFFF"/>
          </w:rPr>
          <w:br/>
        </w:r>
        <w:r w:rsidRPr="00507C1A">
          <w:rPr>
            <w:rFonts w:ascii="Droid Arabic Naskh" w:eastAsia="Times New Roman" w:hAnsi="Droid Arabic Naskh" w:cs="Times New Roman"/>
            <w:color w:val="444444"/>
            <w:sz w:val="32"/>
            <w:szCs w:val="32"/>
          </w:rPr>
          <w:br/>
        </w:r>
        <w:r w:rsidRPr="00507C1A">
          <w:rPr>
            <w:rFonts w:ascii="inherit" w:eastAsia="Times New Roman" w:hAnsi="inherit" w:cs="Times New Roman"/>
            <w:color w:val="444444"/>
            <w:sz w:val="32"/>
            <w:szCs w:val="32"/>
            <w:bdr w:val="none" w:sz="0" w:space="0" w:color="auto" w:frame="1"/>
            <w:shd w:val="clear" w:color="auto" w:fill="FFFFFF"/>
            <w:rtl/>
          </w:rPr>
          <w:t>وتحلّل الكائنات الدقيقة المركبات العضويّة المعقّدة إلى مركّبات غير عضويّة دقيقة. وتحتوي هذه المفتّتات على صنفين من الكائنات العضويّة : الفطريات منها العفن والفطر، والوحيد الخليّة كالبكتيريا. وتتحلّل هذه البكتيريا والفطريات ثانية لتشكل غذاء لديدان والحشرات التي في التربة والماء</w:t>
        </w:r>
        <w:r w:rsidRPr="00507C1A">
          <w:rPr>
            <w:rFonts w:ascii="inherit" w:eastAsia="Times New Roman" w:hAnsi="inherit" w:cs="Times New Roman"/>
            <w:color w:val="444444"/>
            <w:sz w:val="32"/>
            <w:szCs w:val="32"/>
            <w:bdr w:val="none" w:sz="0" w:space="0" w:color="auto" w:frame="1"/>
            <w:shd w:val="clear" w:color="auto" w:fill="FFFFFF"/>
          </w:rPr>
          <w:t>.</w:t>
        </w:r>
        <w:r w:rsidRPr="00507C1A">
          <w:rPr>
            <w:rFonts w:ascii="Droid Arabic Naskh" w:eastAsia="Times New Roman" w:hAnsi="Droid Arabic Naskh" w:cs="Times New Roman"/>
            <w:color w:val="444444"/>
            <w:sz w:val="32"/>
            <w:szCs w:val="32"/>
          </w:rPr>
          <w:br/>
        </w:r>
      </w:ins>
    </w:p>
    <w:p w:rsidR="00507C1A" w:rsidRPr="00507C1A" w:rsidRDefault="00507C1A" w:rsidP="00507C1A">
      <w:pPr>
        <w:bidi/>
        <w:spacing w:after="0" w:line="240" w:lineRule="auto"/>
        <w:rPr>
          <w:ins w:id="9" w:author="Unknown"/>
          <w:rFonts w:ascii="Times New Roman" w:eastAsia="Times New Roman" w:hAnsi="Times New Roman" w:cs="Times New Roman"/>
          <w:sz w:val="32"/>
          <w:szCs w:val="32"/>
        </w:rPr>
      </w:pPr>
      <w:ins w:id="10" w:author="Unknown">
        <w:r w:rsidRPr="00507C1A">
          <w:rPr>
            <w:rFonts w:ascii="inherit" w:eastAsia="Times New Roman" w:hAnsi="inherit" w:cs="Times New Roman"/>
            <w:color w:val="444444"/>
            <w:sz w:val="32"/>
            <w:szCs w:val="32"/>
            <w:bdr w:val="none" w:sz="0" w:space="0" w:color="auto" w:frame="1"/>
            <w:shd w:val="clear" w:color="auto" w:fill="FFFFFF"/>
          </w:rPr>
          <w:br/>
        </w:r>
        <w:r w:rsidRPr="00507C1A">
          <w:rPr>
            <w:rFonts w:ascii="inherit" w:eastAsia="Times New Roman" w:hAnsi="inherit" w:cs="Times New Roman"/>
            <w:color w:val="444444"/>
            <w:sz w:val="32"/>
            <w:szCs w:val="32"/>
            <w:bdr w:val="none" w:sz="0" w:space="0" w:color="auto" w:frame="1"/>
            <w:shd w:val="clear" w:color="auto" w:fill="FFFFFF"/>
            <w:rtl/>
          </w:rPr>
          <w:t xml:space="preserve">وفي السلسلة الغذائيّة ينتقل الغذاء من المنتج إلى المستهلك في المستوى الثالث أو </w:t>
        </w:r>
        <w:proofErr w:type="gramStart"/>
        <w:r w:rsidRPr="00507C1A">
          <w:rPr>
            <w:rFonts w:ascii="inherit" w:eastAsia="Times New Roman" w:hAnsi="inherit" w:cs="Times New Roman"/>
            <w:color w:val="444444"/>
            <w:sz w:val="32"/>
            <w:szCs w:val="32"/>
            <w:bdr w:val="none" w:sz="0" w:space="0" w:color="auto" w:frame="1"/>
            <w:shd w:val="clear" w:color="auto" w:fill="FFFFFF"/>
            <w:rtl/>
          </w:rPr>
          <w:t>الرابع</w:t>
        </w:r>
        <w:proofErr w:type="gramEnd"/>
        <w:r w:rsidRPr="00507C1A">
          <w:rPr>
            <w:rFonts w:ascii="inherit" w:eastAsia="Times New Roman" w:hAnsi="inherit" w:cs="Times New Roman"/>
            <w:color w:val="444444"/>
            <w:sz w:val="32"/>
            <w:szCs w:val="32"/>
            <w:bdr w:val="none" w:sz="0" w:space="0" w:color="auto" w:frame="1"/>
            <w:shd w:val="clear" w:color="auto" w:fill="FFFFFF"/>
            <w:rtl/>
          </w:rPr>
          <w:t xml:space="preserve"> أو الخامس</w:t>
        </w:r>
        <w:r w:rsidRPr="00507C1A">
          <w:rPr>
            <w:rFonts w:ascii="inherit" w:eastAsia="Times New Roman" w:hAnsi="inherit" w:cs="Times New Roman"/>
            <w:color w:val="444444"/>
            <w:sz w:val="32"/>
            <w:szCs w:val="32"/>
            <w:bdr w:val="none" w:sz="0" w:space="0" w:color="auto" w:frame="1"/>
            <w:shd w:val="clear" w:color="auto" w:fill="FFFFFF"/>
          </w:rPr>
          <w:t>. </w:t>
        </w:r>
        <w:r w:rsidRPr="00507C1A">
          <w:rPr>
            <w:rFonts w:ascii="inherit" w:eastAsia="Times New Roman" w:hAnsi="inherit" w:cs="Times New Roman"/>
            <w:color w:val="444444"/>
            <w:sz w:val="32"/>
            <w:szCs w:val="32"/>
            <w:bdr w:val="none" w:sz="0" w:space="0" w:color="auto" w:frame="1"/>
            <w:shd w:val="clear" w:color="auto" w:fill="FFFFFF"/>
            <w:rtl/>
          </w:rPr>
          <w:t xml:space="preserve">والسلاسل الغذائيّة في الطبيعة معقّدة ومتداخلة فالبكتيريا من المستهلكات لا تخصّص بنوع واحد من الغذاء. وبذلك تأخذ العلاقات الغذائيّة صورة شبكة يطلق عليها الشبكة الغذائيّة، حيث يتوفّر أمام المستهلك الكثير من الفرص عادة وبذلك تحافظ الشبكة على توازنها </w:t>
        </w:r>
        <w:proofErr w:type="spellStart"/>
        <w:r w:rsidRPr="00507C1A">
          <w:rPr>
            <w:rFonts w:ascii="inherit" w:eastAsia="Times New Roman" w:hAnsi="inherit" w:cs="Times New Roman"/>
            <w:color w:val="444444"/>
            <w:sz w:val="32"/>
            <w:szCs w:val="32"/>
            <w:bdr w:val="none" w:sz="0" w:space="0" w:color="auto" w:frame="1"/>
            <w:shd w:val="clear" w:color="auto" w:fill="FFFFFF"/>
            <w:rtl/>
          </w:rPr>
          <w:t>واستمراريتها</w:t>
        </w:r>
        <w:proofErr w:type="spellEnd"/>
        <w:r w:rsidRPr="00507C1A">
          <w:rPr>
            <w:rFonts w:ascii="inherit" w:eastAsia="Times New Roman" w:hAnsi="inherit" w:cs="Times New Roman"/>
            <w:color w:val="444444"/>
            <w:sz w:val="32"/>
            <w:szCs w:val="32"/>
            <w:bdr w:val="none" w:sz="0" w:space="0" w:color="auto" w:frame="1"/>
            <w:shd w:val="clear" w:color="auto" w:fill="FFFFFF"/>
            <w:rtl/>
          </w:rPr>
          <w:t xml:space="preserve">. </w:t>
        </w:r>
        <w:proofErr w:type="gramStart"/>
        <w:r w:rsidRPr="00507C1A">
          <w:rPr>
            <w:rFonts w:ascii="inherit" w:eastAsia="Times New Roman" w:hAnsi="inherit" w:cs="Times New Roman"/>
            <w:color w:val="444444"/>
            <w:sz w:val="32"/>
            <w:szCs w:val="32"/>
            <w:bdr w:val="none" w:sz="0" w:space="0" w:color="auto" w:frame="1"/>
            <w:shd w:val="clear" w:color="auto" w:fill="FFFFFF"/>
            <w:rtl/>
          </w:rPr>
          <w:t>ومثال</w:t>
        </w:r>
        <w:proofErr w:type="gramEnd"/>
        <w:r w:rsidRPr="00507C1A">
          <w:rPr>
            <w:rFonts w:ascii="inherit" w:eastAsia="Times New Roman" w:hAnsi="inherit" w:cs="Times New Roman"/>
            <w:color w:val="444444"/>
            <w:sz w:val="32"/>
            <w:szCs w:val="32"/>
            <w:bdr w:val="none" w:sz="0" w:space="0" w:color="auto" w:frame="1"/>
            <w:shd w:val="clear" w:color="auto" w:fill="FFFFFF"/>
            <w:rtl/>
          </w:rPr>
          <w:t xml:space="preserve"> ذلك الصقور التي تتغذّى على الفئران عادة، وعندما يقلّ عدد الفئران تتحوّل الصقور إلى افتراس أنواع أخرى من الطيور وبذلك يخفّ الضغط على الفئران، وتتكاثر أعداد الفئران فنفترسها الصقور مرّة أخرى فيخف الضغط على الطيور وهكذا يستمرّ التوازن</w:t>
        </w:r>
        <w:r w:rsidRPr="00507C1A">
          <w:rPr>
            <w:rFonts w:ascii="inherit" w:eastAsia="Times New Roman" w:hAnsi="inherit" w:cs="Times New Roman"/>
            <w:color w:val="444444"/>
            <w:sz w:val="32"/>
            <w:szCs w:val="32"/>
            <w:bdr w:val="none" w:sz="0" w:space="0" w:color="auto" w:frame="1"/>
            <w:shd w:val="clear" w:color="auto" w:fill="FFFFFF"/>
          </w:rPr>
          <w:t>.</w:t>
        </w:r>
      </w:ins>
    </w:p>
    <w:p w:rsidR="00507C1A" w:rsidRPr="00507C1A" w:rsidRDefault="00507C1A" w:rsidP="00EA733E">
      <w:pPr>
        <w:bidi/>
        <w:spacing w:after="0" w:line="240" w:lineRule="auto"/>
        <w:jc w:val="center"/>
        <w:rPr>
          <w:ins w:id="11" w:author="Unknown"/>
          <w:rFonts w:ascii="Times New Roman" w:eastAsia="Times New Roman" w:hAnsi="Times New Roman" w:cs="Times New Roman"/>
          <w:sz w:val="32"/>
          <w:szCs w:val="32"/>
        </w:rPr>
      </w:pPr>
      <w:ins w:id="12" w:author="Unknown">
        <w:r w:rsidRPr="00507C1A">
          <w:rPr>
            <w:rFonts w:ascii="inherit" w:eastAsia="Times New Roman" w:hAnsi="inherit" w:cs="Times New Roman"/>
            <w:b/>
            <w:bCs/>
            <w:color w:val="073763"/>
            <w:sz w:val="32"/>
            <w:szCs w:val="32"/>
            <w:bdr w:val="none" w:sz="0" w:space="0" w:color="auto" w:frame="1"/>
            <w:shd w:val="clear" w:color="auto" w:fill="FFFFFF"/>
          </w:rPr>
          <w:lastRenderedPageBreak/>
          <w:br/>
        </w:r>
      </w:ins>
      <w:r w:rsidR="00EA733E" w:rsidRPr="00EA733E">
        <w:rPr>
          <w:rFonts w:ascii="Droid Arabic Naskh" w:eastAsia="Times New Roman" w:hAnsi="Droid Arabic Naskh" w:cs="Times New Roman"/>
          <w:noProof/>
          <w:color w:val="444444"/>
          <w:sz w:val="32"/>
          <w:szCs w:val="32"/>
        </w:rPr>
        <w:drawing>
          <wp:inline distT="0" distB="0" distL="0" distR="0">
            <wp:extent cx="3810000" cy="3543300"/>
            <wp:effectExtent l="19050" t="0" r="0" b="0"/>
            <wp:docPr id="3" name="Image 2" descr="C:\Users\poste 01\Documents\السنة الدراسية 20172018\السادسة ب\وجدان الهمامي ريان النفزي\عناصر الوسط البيئي والسلسلة الغذائية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ste 01\Documents\السنة الدراسية 20172018\السادسة ب\وجدان الهمامي ريان النفزي\عناصر الوسط البيئي والسلسلة الغذائية8.jpg"/>
                    <pic:cNvPicPr>
                      <a:picLocks noChangeAspect="1" noChangeArrowheads="1"/>
                    </pic:cNvPicPr>
                  </pic:nvPicPr>
                  <pic:blipFill>
                    <a:blip r:embed="rId5"/>
                    <a:srcRect/>
                    <a:stretch>
                      <a:fillRect/>
                    </a:stretch>
                  </pic:blipFill>
                  <pic:spPr bwMode="auto">
                    <a:xfrm>
                      <a:off x="0" y="0"/>
                      <a:ext cx="3810000" cy="3543300"/>
                    </a:xfrm>
                    <a:prstGeom prst="rect">
                      <a:avLst/>
                    </a:prstGeom>
                    <a:noFill/>
                    <a:ln w="9525">
                      <a:noFill/>
                      <a:miter lim="800000"/>
                      <a:headEnd/>
                      <a:tailEnd/>
                    </a:ln>
                  </pic:spPr>
                </pic:pic>
              </a:graphicData>
            </a:graphic>
          </wp:inline>
        </w:drawing>
      </w:r>
      <w:ins w:id="13" w:author="Unknown">
        <w:r w:rsidRPr="00507C1A">
          <w:rPr>
            <w:rFonts w:ascii="Droid Arabic Naskh" w:eastAsia="Times New Roman" w:hAnsi="Droid Arabic Naskh" w:cs="Times New Roman"/>
            <w:color w:val="444444"/>
            <w:sz w:val="32"/>
            <w:szCs w:val="32"/>
          </w:rPr>
          <w:br/>
        </w:r>
      </w:ins>
    </w:p>
    <w:p w:rsidR="00507C1A" w:rsidRPr="00507C1A" w:rsidRDefault="00507C1A" w:rsidP="00507C1A">
      <w:pPr>
        <w:shd w:val="clear" w:color="auto" w:fill="FFFFFF"/>
        <w:bidi/>
        <w:spacing w:after="0" w:line="240" w:lineRule="auto"/>
        <w:textAlignment w:val="baseline"/>
        <w:outlineLvl w:val="2"/>
        <w:rPr>
          <w:ins w:id="14" w:author="Unknown"/>
          <w:rFonts w:ascii="Droid Arabic Naskh" w:eastAsia="Times New Roman" w:hAnsi="Droid Arabic Naskh" w:cs="Times New Roman"/>
          <w:b/>
          <w:bCs/>
          <w:color w:val="444444"/>
          <w:sz w:val="32"/>
          <w:szCs w:val="32"/>
        </w:rPr>
      </w:pPr>
      <w:ins w:id="15" w:author="Unknown">
        <w:r w:rsidRPr="00507C1A">
          <w:rPr>
            <w:rFonts w:ascii="inherit" w:eastAsia="Times New Roman" w:hAnsi="inherit" w:cs="Times New Roman"/>
            <w:b/>
            <w:bCs/>
            <w:color w:val="073763"/>
            <w:sz w:val="32"/>
            <w:szCs w:val="32"/>
            <w:bdr w:val="none" w:sz="0" w:space="0" w:color="auto" w:frame="1"/>
            <w:rtl/>
          </w:rPr>
          <w:t>هرم الأعداد</w:t>
        </w:r>
        <w:r w:rsidRPr="00507C1A">
          <w:rPr>
            <w:rFonts w:ascii="inherit" w:eastAsia="Times New Roman" w:hAnsi="inherit" w:cs="Times New Roman"/>
            <w:b/>
            <w:bCs/>
            <w:color w:val="073763"/>
            <w:sz w:val="32"/>
            <w:szCs w:val="32"/>
            <w:bdr w:val="none" w:sz="0" w:space="0" w:color="auto" w:frame="1"/>
          </w:rPr>
          <w:t xml:space="preserve"> :</w:t>
        </w:r>
      </w:ins>
    </w:p>
    <w:p w:rsidR="00EA733E" w:rsidRPr="00EA733E" w:rsidRDefault="00507C1A" w:rsidP="00507C1A">
      <w:pPr>
        <w:bidi/>
        <w:rPr>
          <w:sz w:val="32"/>
          <w:szCs w:val="32"/>
        </w:rPr>
      </w:pPr>
      <w:proofErr w:type="gramStart"/>
      <w:ins w:id="16" w:author="Unknown">
        <w:r w:rsidRPr="00EA733E">
          <w:rPr>
            <w:rFonts w:ascii="inherit" w:eastAsia="Times New Roman" w:hAnsi="inherit" w:cs="Times New Roman"/>
            <w:color w:val="444444"/>
            <w:sz w:val="32"/>
            <w:szCs w:val="32"/>
            <w:bdr w:val="none" w:sz="0" w:space="0" w:color="auto" w:frame="1"/>
            <w:shd w:val="clear" w:color="auto" w:fill="FFFFFF"/>
            <w:rtl/>
          </w:rPr>
          <w:t>في</w:t>
        </w:r>
        <w:proofErr w:type="gramEnd"/>
        <w:r w:rsidRPr="00EA733E">
          <w:rPr>
            <w:rFonts w:ascii="inherit" w:eastAsia="Times New Roman" w:hAnsi="inherit" w:cs="Times New Roman"/>
            <w:color w:val="444444"/>
            <w:sz w:val="32"/>
            <w:szCs w:val="32"/>
            <w:bdr w:val="none" w:sz="0" w:space="0" w:color="auto" w:frame="1"/>
            <w:shd w:val="clear" w:color="auto" w:fill="FFFFFF"/>
            <w:rtl/>
          </w:rPr>
          <w:t xml:space="preserve"> الأوساط الطبيعيّة عدد الكائنات المنتجة أكبر من الكائنات المستهلكة من الدرجة الأولى، وعدد هذه الأخيرة أكبر من عدد الكائنات المستهلكة من الدرجة الثانية وهكذا يصبح هذا التوزيع على شكل هرمي يعرف بهرم الأعداد في السلاسل الغذائيّة. هذا التوزيع يضمن توازنا طبيعيّا هشّا بين الكائنات المكوّنة للوسط الطبيعي يتأثر بتدخلات الإنسان السلبيّة على الأوساط الطبيعيّة</w:t>
        </w:r>
        <w:r w:rsidRPr="00EA733E">
          <w:rPr>
            <w:rFonts w:ascii="inherit" w:eastAsia="Times New Roman" w:hAnsi="inherit" w:cs="Times New Roman"/>
            <w:color w:val="444444"/>
            <w:sz w:val="32"/>
            <w:szCs w:val="32"/>
            <w:bdr w:val="none" w:sz="0" w:space="0" w:color="auto" w:frame="1"/>
            <w:shd w:val="clear" w:color="auto" w:fill="FFFFFF"/>
          </w:rPr>
          <w:t>.</w:t>
        </w:r>
      </w:ins>
    </w:p>
    <w:p w:rsidR="00EA733E" w:rsidRPr="00EA733E" w:rsidRDefault="00EA733E" w:rsidP="00EA733E">
      <w:pPr>
        <w:bidi/>
        <w:rPr>
          <w:sz w:val="32"/>
          <w:szCs w:val="32"/>
        </w:rPr>
      </w:pPr>
    </w:p>
    <w:p w:rsidR="00B05627" w:rsidRPr="00EA733E" w:rsidRDefault="00EA733E" w:rsidP="00EA733E">
      <w:pPr>
        <w:tabs>
          <w:tab w:val="left" w:pos="3702"/>
        </w:tabs>
        <w:bidi/>
        <w:rPr>
          <w:sz w:val="32"/>
          <w:szCs w:val="32"/>
        </w:rPr>
      </w:pPr>
      <w:r w:rsidRPr="00EA733E">
        <w:rPr>
          <w:sz w:val="32"/>
          <w:szCs w:val="32"/>
          <w:rtl/>
        </w:rPr>
        <w:tab/>
      </w:r>
      <w:r w:rsidRPr="00EA733E">
        <w:rPr>
          <w:rFonts w:cs="Arial"/>
          <w:noProof/>
          <w:sz w:val="32"/>
          <w:szCs w:val="32"/>
          <w:rtl/>
        </w:rPr>
        <w:drawing>
          <wp:inline distT="0" distB="0" distL="0" distR="0">
            <wp:extent cx="3810000" cy="2476500"/>
            <wp:effectExtent l="19050" t="0" r="0" b="0"/>
            <wp:docPr id="4" name="Image 3" descr="C:\Users\poste 01\Documents\السنة الدراسية 20172018\السادسة ب\وجدان الهمامي ريان النفزي\عناصر الوسط البيئي والسلسلة الغذائية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ste 01\Documents\السنة الدراسية 20172018\السادسة ب\وجدان الهمامي ريان النفزي\عناصر الوسط البيئي والسلسلة الغذائية2.jpg"/>
                    <pic:cNvPicPr>
                      <a:picLocks noChangeAspect="1" noChangeArrowheads="1"/>
                    </pic:cNvPicPr>
                  </pic:nvPicPr>
                  <pic:blipFill>
                    <a:blip r:embed="rId6"/>
                    <a:srcRect/>
                    <a:stretch>
                      <a:fillRect/>
                    </a:stretch>
                  </pic:blipFill>
                  <pic:spPr bwMode="auto">
                    <a:xfrm>
                      <a:off x="0" y="0"/>
                      <a:ext cx="3810000" cy="2476500"/>
                    </a:xfrm>
                    <a:prstGeom prst="rect">
                      <a:avLst/>
                    </a:prstGeom>
                    <a:noFill/>
                    <a:ln w="9525">
                      <a:noFill/>
                      <a:miter lim="800000"/>
                      <a:headEnd/>
                      <a:tailEnd/>
                    </a:ln>
                  </pic:spPr>
                </pic:pic>
              </a:graphicData>
            </a:graphic>
          </wp:inline>
        </w:drawing>
      </w:r>
    </w:p>
    <w:sectPr w:rsidR="00B05627" w:rsidRPr="00EA733E" w:rsidSect="00946105">
      <w:pgSz w:w="11906" w:h="16838"/>
      <w:pgMar w:top="1417" w:right="1417" w:bottom="1417" w:left="1417" w:header="708" w:footer="708" w:gutter="0"/>
      <w:pgBorders w:offsetFrom="page">
        <w:top w:val="stars" w:sz="24" w:space="24" w:color="auto"/>
        <w:left w:val="stars" w:sz="24" w:space="24" w:color="auto"/>
        <w:bottom w:val="stars" w:sz="24" w:space="24" w:color="auto"/>
        <w:right w:val="star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Droid Arabic Naskh">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46105"/>
    <w:rsid w:val="00284410"/>
    <w:rsid w:val="00507C1A"/>
    <w:rsid w:val="00946105"/>
    <w:rsid w:val="00A13ECA"/>
    <w:rsid w:val="00B05627"/>
    <w:rsid w:val="00EA733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A13E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13ECA"/>
    <w:rPr>
      <w:rFonts w:ascii="Times New Roman" w:eastAsia="Times New Roman" w:hAnsi="Times New Roman" w:cs="Times New Roman"/>
      <w:b/>
      <w:bCs/>
      <w:sz w:val="27"/>
      <w:szCs w:val="27"/>
    </w:rPr>
  </w:style>
  <w:style w:type="paragraph" w:styleId="Textedebulles">
    <w:name w:val="Balloon Text"/>
    <w:basedOn w:val="Normal"/>
    <w:link w:val="TextedebullesCar"/>
    <w:uiPriority w:val="99"/>
    <w:semiHidden/>
    <w:unhideWhenUsed/>
    <w:rsid w:val="00A13E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3E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026749">
      <w:bodyDiv w:val="1"/>
      <w:marLeft w:val="0"/>
      <w:marRight w:val="0"/>
      <w:marTop w:val="0"/>
      <w:marBottom w:val="0"/>
      <w:divBdr>
        <w:top w:val="none" w:sz="0" w:space="0" w:color="auto"/>
        <w:left w:val="none" w:sz="0" w:space="0" w:color="auto"/>
        <w:bottom w:val="none" w:sz="0" w:space="0" w:color="auto"/>
        <w:right w:val="none" w:sz="0" w:space="0" w:color="auto"/>
      </w:divBdr>
    </w:div>
    <w:div w:id="1107964757">
      <w:bodyDiv w:val="1"/>
      <w:marLeft w:val="0"/>
      <w:marRight w:val="0"/>
      <w:marTop w:val="0"/>
      <w:marBottom w:val="0"/>
      <w:divBdr>
        <w:top w:val="none" w:sz="0" w:space="0" w:color="auto"/>
        <w:left w:val="none" w:sz="0" w:space="0" w:color="auto"/>
        <w:bottom w:val="none" w:sz="0" w:space="0" w:color="auto"/>
        <w:right w:val="none" w:sz="0" w:space="0" w:color="auto"/>
      </w:divBdr>
    </w:div>
    <w:div w:id="142299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523</Words>
  <Characters>2881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01</dc:creator>
  <cp:keywords/>
  <dc:description/>
  <cp:lastModifiedBy>poste 01</cp:lastModifiedBy>
  <cp:revision>5</cp:revision>
  <dcterms:created xsi:type="dcterms:W3CDTF">2018-04-18T11:10:00Z</dcterms:created>
  <dcterms:modified xsi:type="dcterms:W3CDTF">2018-04-18T11:45:00Z</dcterms:modified>
</cp:coreProperties>
</file>