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647" w:rsidRPr="00944647" w:rsidRDefault="00944647" w:rsidP="00944647">
      <w:pPr>
        <w:shd w:val="clear" w:color="auto" w:fill="FFFFFF"/>
        <w:spacing w:after="300" w:line="420" w:lineRule="atLeast"/>
        <w:jc w:val="center"/>
        <w:textAlignment w:val="baseline"/>
        <w:rPr>
          <w:ins w:id="0" w:author="Unknown"/>
          <w:rFonts w:ascii="inherit" w:eastAsia="Times New Roman" w:hAnsi="inherit" w:cs="Tahoma"/>
          <w:color w:val="444444"/>
          <w:sz w:val="24"/>
          <w:szCs w:val="24"/>
          <w:lang w:eastAsia="fr-FR"/>
        </w:rPr>
      </w:pPr>
      <w:r>
        <w:rPr>
          <w:rFonts w:ascii="inherit" w:eastAsia="Times New Roman" w:hAnsi="inherit" w:cs="Tahoma"/>
          <w:color w:val="444444"/>
          <w:sz w:val="24"/>
          <w:szCs w:val="24"/>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1.75pt;height:66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الصلوات الخمس المفروضة:تعريفها.مشروعيتها.مواقيتها.فرائضها وسننها*"/>
          </v:shape>
        </w:pict>
      </w:r>
      <w:ins w:id="1" w:author="Unknown">
        <w:r w:rsidRPr="00944647">
          <w:rPr>
            <w:rFonts w:ascii="inherit" w:eastAsia="Times New Roman" w:hAnsi="inherit" w:cs="Tahoma"/>
            <w:color w:val="444444"/>
            <w:sz w:val="24"/>
            <w:szCs w:val="24"/>
            <w:lang w:eastAsia="fr-FR"/>
          </w:rPr>
          <w:t>.</w:t>
        </w:r>
      </w:ins>
      <w:r w:rsidR="00F14C8B">
        <w:rPr>
          <w:rFonts w:ascii="Tahoma" w:eastAsia="Times New Roman" w:hAnsi="Tahoma" w:cs="Tahoma"/>
          <w:noProof/>
          <w:color w:val="777777"/>
          <w:sz w:val="21"/>
          <w:szCs w:val="21"/>
          <w:lang w:eastAsia="fr-FR"/>
        </w:rPr>
        <w:drawing>
          <wp:inline distT="0" distB="0" distL="0" distR="0">
            <wp:extent cx="5200650" cy="2276475"/>
            <wp:effectExtent l="38100" t="57150" r="114300" b="104775"/>
            <wp:docPr id="2" name="Image 13" descr="الصلوات الخمس المفروضة: تعريفها، مشروعيتها، مواقيتها، فرائضها وسن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الصلوات الخمس المفروضة: تعريفها، مشروعيتها، مواقيتها، فرائضها وسننها."/>
                    <pic:cNvPicPr>
                      <a:picLocks noChangeAspect="1" noChangeArrowheads="1"/>
                    </pic:cNvPicPr>
                  </pic:nvPicPr>
                  <pic:blipFill>
                    <a:blip r:embed="rId4" cstate="print"/>
                    <a:srcRect/>
                    <a:stretch>
                      <a:fillRect/>
                    </a:stretch>
                  </pic:blipFill>
                  <pic:spPr bwMode="auto">
                    <a:xfrm>
                      <a:off x="0" y="0"/>
                      <a:ext cx="5200650" cy="22764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44647" w:rsidRPr="00944647" w:rsidRDefault="00944647" w:rsidP="00944647">
      <w:pPr>
        <w:shd w:val="clear" w:color="auto" w:fill="FFFFFF"/>
        <w:spacing w:line="300" w:lineRule="atLeast"/>
        <w:jc w:val="right"/>
        <w:textAlignment w:val="baseline"/>
        <w:rPr>
          <w:rFonts w:ascii="Tahoma" w:eastAsia="Times New Roman" w:hAnsi="Tahoma" w:cs="Tahoma"/>
          <w:color w:val="777777"/>
          <w:sz w:val="21"/>
          <w:szCs w:val="21"/>
          <w:lang w:eastAsia="fr-FR"/>
        </w:rPr>
      </w:pPr>
    </w:p>
    <w:p w:rsidR="00944647" w:rsidRPr="00944647" w:rsidRDefault="00944647" w:rsidP="00944647">
      <w:pPr>
        <w:shd w:val="clear" w:color="auto" w:fill="FFFFFF"/>
        <w:spacing w:after="0" w:line="285" w:lineRule="atLeast"/>
        <w:jc w:val="right"/>
        <w:textAlignment w:val="baseline"/>
        <w:outlineLvl w:val="1"/>
        <w:rPr>
          <w:rFonts w:ascii="Tahoma" w:eastAsia="Times New Roman" w:hAnsi="Tahoma" w:cs="Tahoma"/>
          <w:b/>
          <w:bCs/>
          <w:color w:val="CE52B3"/>
          <w:sz w:val="27"/>
          <w:szCs w:val="27"/>
          <w:u w:val="single"/>
          <w:lang w:eastAsia="fr-FR"/>
        </w:rPr>
      </w:pPr>
      <w:r w:rsidRPr="00944647">
        <w:rPr>
          <w:rFonts w:ascii="Tahoma" w:eastAsia="Times New Roman" w:hAnsi="Tahoma" w:cs="Tahoma"/>
          <w:b/>
          <w:bCs/>
          <w:color w:val="CE52B3"/>
          <w:sz w:val="27"/>
          <w:szCs w:val="27"/>
          <w:u w:val="single"/>
          <w:rtl/>
          <w:lang w:eastAsia="fr-FR"/>
        </w:rPr>
        <w:t>الصلوات الخمس</w:t>
      </w:r>
    </w:p>
    <w:p w:rsidR="00944647" w:rsidRPr="00944647" w:rsidRDefault="00944647" w:rsidP="00944647">
      <w:pPr>
        <w:shd w:val="clear" w:color="auto" w:fill="FFFFFF"/>
        <w:spacing w:after="0" w:line="420" w:lineRule="atLeast"/>
        <w:jc w:val="right"/>
        <w:textAlignment w:val="baseline"/>
        <w:rPr>
          <w:rFonts w:ascii="inherit" w:eastAsia="Times New Roman" w:hAnsi="inherit" w:cs="Tahoma"/>
          <w:color w:val="444444"/>
          <w:sz w:val="24"/>
          <w:szCs w:val="24"/>
          <w:lang w:eastAsia="fr-FR"/>
        </w:rPr>
      </w:pPr>
      <w:hyperlink r:id="rId5" w:history="1">
        <w:r w:rsidRPr="00944647">
          <w:rPr>
            <w:rFonts w:ascii="inherit" w:eastAsia="Times New Roman" w:hAnsi="inherit" w:cs="Tahoma"/>
            <w:color w:val="C66628"/>
            <w:sz w:val="24"/>
            <w:szCs w:val="24"/>
            <w:rtl/>
            <w:lang w:eastAsia="fr-FR"/>
          </w:rPr>
          <w:t>الصلاة</w:t>
        </w:r>
      </w:hyperlink>
      <w:r w:rsidRPr="00944647">
        <w:rPr>
          <w:rFonts w:ascii="inherit" w:eastAsia="Times New Roman" w:hAnsi="inherit" w:cs="Tahoma"/>
          <w:color w:val="444444"/>
          <w:sz w:val="24"/>
          <w:szCs w:val="24"/>
          <w:lang w:eastAsia="fr-FR"/>
        </w:rPr>
        <w:t> </w:t>
      </w:r>
      <w:r w:rsidRPr="00944647">
        <w:rPr>
          <w:rFonts w:ascii="inherit" w:eastAsia="Times New Roman" w:hAnsi="inherit" w:cs="Tahoma"/>
          <w:color w:val="444444"/>
          <w:sz w:val="24"/>
          <w:szCs w:val="24"/>
          <w:rtl/>
          <w:lang w:eastAsia="fr-FR"/>
        </w:rPr>
        <w:t>عماد الدين، وهي الركن الثاني من أركان الإسلام، وقد فرضها الله تعالى على المسلمين</w:t>
      </w:r>
      <w:r w:rsidRPr="00944647">
        <w:rPr>
          <w:rFonts w:ascii="inherit" w:eastAsia="Times New Roman" w:hAnsi="inherit" w:cs="Tahoma"/>
          <w:color w:val="444444"/>
          <w:sz w:val="24"/>
          <w:szCs w:val="24"/>
          <w:lang w:eastAsia="fr-FR"/>
        </w:rPr>
        <w:t> </w:t>
      </w:r>
      <w:hyperlink r:id="rId6" w:history="1">
        <w:r w:rsidRPr="00944647">
          <w:rPr>
            <w:rFonts w:ascii="inherit" w:eastAsia="Times New Roman" w:hAnsi="inherit" w:cs="Tahoma"/>
            <w:color w:val="C66628"/>
            <w:sz w:val="24"/>
            <w:szCs w:val="24"/>
            <w:rtl/>
            <w:lang w:eastAsia="fr-FR"/>
          </w:rPr>
          <w:t>ليلة الإسراء والمعراج</w:t>
        </w:r>
      </w:hyperlink>
      <w:r w:rsidRPr="00944647">
        <w:rPr>
          <w:rFonts w:ascii="inherit" w:eastAsia="Times New Roman" w:hAnsi="inherit" w:cs="Tahoma"/>
          <w:color w:val="444444"/>
          <w:sz w:val="24"/>
          <w:szCs w:val="24"/>
          <w:lang w:eastAsia="fr-FR"/>
        </w:rPr>
        <w:t> </w:t>
      </w:r>
      <w:r w:rsidRPr="00944647">
        <w:rPr>
          <w:rFonts w:ascii="inherit" w:eastAsia="Times New Roman" w:hAnsi="inherit" w:cs="Tahoma"/>
          <w:color w:val="444444"/>
          <w:sz w:val="24"/>
          <w:szCs w:val="24"/>
          <w:rtl/>
          <w:lang w:eastAsia="fr-FR"/>
        </w:rPr>
        <w:t xml:space="preserve">فوق سبع سموات، فكانت في البدء خمسين صلاة في اليوم والليلة، ثم خففها الله تعالى فجعلها خمس صلوات فقط، لكل صلاة ثواب عشرة، فهي خمسٌ في الأداء وخمسون في الأجر. </w:t>
      </w:r>
      <w:proofErr w:type="gramStart"/>
      <w:r w:rsidRPr="00944647">
        <w:rPr>
          <w:rFonts w:ascii="inherit" w:eastAsia="Times New Roman" w:hAnsi="inherit" w:cs="Tahoma"/>
          <w:color w:val="444444"/>
          <w:sz w:val="24"/>
          <w:szCs w:val="24"/>
          <w:rtl/>
          <w:lang w:eastAsia="fr-FR"/>
        </w:rPr>
        <w:t>والصلوات</w:t>
      </w:r>
      <w:proofErr w:type="gramEnd"/>
      <w:r w:rsidRPr="00944647">
        <w:rPr>
          <w:rFonts w:ascii="inherit" w:eastAsia="Times New Roman" w:hAnsi="inherit" w:cs="Tahoma"/>
          <w:color w:val="444444"/>
          <w:sz w:val="24"/>
          <w:szCs w:val="24"/>
          <w:rtl/>
          <w:lang w:eastAsia="fr-FR"/>
        </w:rPr>
        <w:t xml:space="preserve"> الخمس هي: الصبح والظهر والعصر والمغرب والعشاء كما أجمع على ذلك علماء المسلمين</w:t>
      </w:r>
      <w:r w:rsidRPr="00944647">
        <w:rPr>
          <w:rFonts w:ascii="inherit" w:eastAsia="Times New Roman" w:hAnsi="inherit" w:cs="Tahoma"/>
          <w:color w:val="444444"/>
          <w:sz w:val="24"/>
          <w:szCs w:val="24"/>
          <w:lang w:eastAsia="fr-FR"/>
        </w:rPr>
        <w:t>.</w:t>
      </w:r>
    </w:p>
    <w:p w:rsidR="00944647" w:rsidRPr="00944647" w:rsidRDefault="00944647" w:rsidP="00944647">
      <w:pPr>
        <w:shd w:val="clear" w:color="auto" w:fill="FFFFFF"/>
        <w:spacing w:after="0" w:line="285" w:lineRule="atLeast"/>
        <w:jc w:val="right"/>
        <w:textAlignment w:val="baseline"/>
        <w:outlineLvl w:val="1"/>
        <w:rPr>
          <w:ins w:id="2" w:author="Unknown"/>
          <w:rStyle w:val="Rfrenceintense"/>
          <w:color w:val="CE52B3"/>
          <w:sz w:val="32"/>
          <w:szCs w:val="32"/>
          <w:lang w:eastAsia="fr-FR"/>
        </w:rPr>
      </w:pPr>
      <w:proofErr w:type="gramStart"/>
      <w:r w:rsidRPr="00944647">
        <w:rPr>
          <w:rStyle w:val="Rfrenceintense"/>
          <w:rFonts w:hint="cs"/>
          <w:color w:val="CE52B3"/>
          <w:sz w:val="32"/>
          <w:szCs w:val="32"/>
          <w:rtl/>
          <w:lang w:eastAsia="fr-FR"/>
        </w:rPr>
        <w:t>مشروعيتها</w:t>
      </w:r>
      <w:proofErr w:type="gramEnd"/>
    </w:p>
    <w:p w:rsidR="00944647" w:rsidRPr="00944647" w:rsidRDefault="00944647" w:rsidP="00944647">
      <w:pPr>
        <w:shd w:val="clear" w:color="auto" w:fill="FFFFFF"/>
        <w:spacing w:after="0" w:line="420" w:lineRule="atLeast"/>
        <w:jc w:val="right"/>
        <w:textAlignment w:val="baseline"/>
        <w:rPr>
          <w:ins w:id="3" w:author="Unknown"/>
          <w:rFonts w:ascii="inherit" w:eastAsia="Times New Roman" w:hAnsi="inherit" w:cs="Tahoma"/>
          <w:color w:val="444444"/>
          <w:sz w:val="24"/>
          <w:szCs w:val="24"/>
          <w:lang w:eastAsia="fr-FR"/>
        </w:rPr>
      </w:pPr>
      <w:ins w:id="4" w:author="Unknown">
        <w:r w:rsidRPr="00944647">
          <w:rPr>
            <w:rFonts w:ascii="inherit" w:eastAsia="Times New Roman" w:hAnsi="inherit" w:cs="Tahoma"/>
            <w:color w:val="444444"/>
            <w:sz w:val="24"/>
            <w:szCs w:val="24"/>
            <w:rtl/>
            <w:lang w:eastAsia="fr-FR"/>
          </w:rPr>
          <w:t>يُجمِع علماء المسلمين قديما وحديثا على فرضية الصلاة وأنها الركن الثاني من أركان الإسلام، ويستدلون على ذلك من القرآن الكريم بقوله تعالى في</w:t>
        </w:r>
        <w:r w:rsidRPr="00944647">
          <w:rPr>
            <w:rFonts w:ascii="inherit" w:eastAsia="Times New Roman" w:hAnsi="inherit" w:cs="Tahoma"/>
            <w:color w:val="444444"/>
            <w:sz w:val="24"/>
            <w:szCs w:val="24"/>
            <w:lang w:eastAsia="fr-FR"/>
          </w:rPr>
          <w:t> </w:t>
        </w:r>
        <w:r w:rsidRPr="00944647">
          <w:rPr>
            <w:rFonts w:ascii="inherit" w:eastAsia="Times New Roman" w:hAnsi="inherit" w:cs="Tahoma"/>
            <w:color w:val="444444"/>
            <w:sz w:val="24"/>
            <w:szCs w:val="24"/>
            <w:lang w:eastAsia="fr-FR"/>
          </w:rPr>
          <w:fldChar w:fldCharType="begin"/>
        </w:r>
        <w:r w:rsidRPr="00944647">
          <w:rPr>
            <w:rFonts w:ascii="inherit" w:eastAsia="Times New Roman" w:hAnsi="inherit" w:cs="Tahoma"/>
            <w:color w:val="444444"/>
            <w:sz w:val="24"/>
            <w:szCs w:val="24"/>
            <w:lang w:eastAsia="fr-FR"/>
          </w:rPr>
          <w:instrText xml:space="preserve"> HYPERLINK "http://ar.assabile.com/quran/suwar/an-nisa" </w:instrText>
        </w:r>
        <w:r w:rsidRPr="00944647">
          <w:rPr>
            <w:rFonts w:ascii="inherit" w:eastAsia="Times New Roman" w:hAnsi="inherit" w:cs="Tahoma"/>
            <w:color w:val="444444"/>
            <w:sz w:val="24"/>
            <w:szCs w:val="24"/>
            <w:lang w:eastAsia="fr-FR"/>
          </w:rPr>
          <w:fldChar w:fldCharType="separate"/>
        </w:r>
        <w:r w:rsidRPr="00944647">
          <w:rPr>
            <w:rFonts w:ascii="inherit" w:eastAsia="Times New Roman" w:hAnsi="inherit" w:cs="Tahoma"/>
            <w:color w:val="C66628"/>
            <w:sz w:val="24"/>
            <w:szCs w:val="24"/>
            <w:rtl/>
            <w:lang w:eastAsia="fr-FR"/>
          </w:rPr>
          <w:t>سورة النساء</w:t>
        </w:r>
        <w:r w:rsidRPr="00944647">
          <w:rPr>
            <w:rFonts w:ascii="inherit" w:eastAsia="Times New Roman" w:hAnsi="inherit" w:cs="Tahoma"/>
            <w:color w:val="444444"/>
            <w:sz w:val="24"/>
            <w:szCs w:val="24"/>
            <w:lang w:eastAsia="fr-FR"/>
          </w:rPr>
          <w:fldChar w:fldCharType="end"/>
        </w:r>
        <w:r w:rsidRPr="00944647">
          <w:rPr>
            <w:rFonts w:ascii="inherit" w:eastAsia="Times New Roman" w:hAnsi="inherit" w:cs="Tahoma"/>
            <w:color w:val="444444"/>
            <w:sz w:val="24"/>
            <w:szCs w:val="24"/>
            <w:lang w:eastAsia="fr-FR"/>
          </w:rPr>
          <w:t>: [</w:t>
        </w:r>
        <w:r w:rsidRPr="00944647">
          <w:rPr>
            <w:rFonts w:ascii="inherit" w:eastAsia="Times New Roman" w:hAnsi="inherit" w:cs="Tahoma"/>
            <w:color w:val="444444"/>
            <w:sz w:val="24"/>
            <w:szCs w:val="24"/>
            <w:rtl/>
            <w:lang w:eastAsia="fr-FR"/>
          </w:rPr>
          <w:t xml:space="preserve">فإذا اطمأننتم فأقيموا الصلاة إن الصلاة كانت على المؤمنين كتابا موقوتا]. ويرون أن هذه الآية تعني أن الصلاة مكتوبة </w:t>
        </w:r>
        <w:proofErr w:type="gramStart"/>
        <w:r w:rsidRPr="00944647">
          <w:rPr>
            <w:rFonts w:ascii="inherit" w:eastAsia="Times New Roman" w:hAnsi="inherit" w:cs="Tahoma"/>
            <w:color w:val="444444"/>
            <w:sz w:val="24"/>
            <w:szCs w:val="24"/>
            <w:rtl/>
            <w:lang w:eastAsia="fr-FR"/>
          </w:rPr>
          <w:t>على</w:t>
        </w:r>
        <w:proofErr w:type="gramEnd"/>
        <w:r w:rsidRPr="00944647">
          <w:rPr>
            <w:rFonts w:ascii="inherit" w:eastAsia="Times New Roman" w:hAnsi="inherit" w:cs="Tahoma"/>
            <w:color w:val="444444"/>
            <w:sz w:val="24"/>
            <w:szCs w:val="24"/>
            <w:rtl/>
            <w:lang w:eastAsia="fr-FR"/>
          </w:rPr>
          <w:t xml:space="preserve"> المسلمين أي مفروضة عليهم. ومن السنة يستدلون بقول النبي صلى الله عليه وسلم </w:t>
        </w:r>
        <w:proofErr w:type="spellStart"/>
        <w:r w:rsidRPr="00944647">
          <w:rPr>
            <w:rFonts w:ascii="inherit" w:eastAsia="Times New Roman" w:hAnsi="inherit" w:cs="Tahoma"/>
            <w:color w:val="444444"/>
            <w:sz w:val="24"/>
            <w:szCs w:val="24"/>
            <w:rtl/>
            <w:lang w:eastAsia="fr-FR"/>
          </w:rPr>
          <w:t>لمعاذ</w:t>
        </w:r>
        <w:proofErr w:type="spellEnd"/>
        <w:r w:rsidRPr="00944647">
          <w:rPr>
            <w:rFonts w:ascii="inherit" w:eastAsia="Times New Roman" w:hAnsi="inherit" w:cs="Tahoma"/>
            <w:color w:val="444444"/>
            <w:sz w:val="24"/>
            <w:szCs w:val="24"/>
            <w:rtl/>
            <w:lang w:eastAsia="fr-FR"/>
          </w:rPr>
          <w:t xml:space="preserve"> بن جبل رضي الله عنه حين بعثه إلى اليمن: (أَعلِمهم أن الله افترض عليهم خمس صلوات في كل يوم وليلة</w:t>
        </w:r>
        <w:r w:rsidRPr="00944647">
          <w:rPr>
            <w:rFonts w:ascii="inherit" w:eastAsia="Times New Roman" w:hAnsi="inherit" w:cs="Tahoma"/>
            <w:color w:val="444444"/>
            <w:sz w:val="24"/>
            <w:szCs w:val="24"/>
            <w:lang w:eastAsia="fr-FR"/>
          </w:rPr>
          <w:t>).</w:t>
        </w:r>
      </w:ins>
    </w:p>
    <w:p w:rsidR="00944647" w:rsidRPr="00944647" w:rsidRDefault="00F14C8B" w:rsidP="00F14C8B">
      <w:pPr>
        <w:shd w:val="clear" w:color="auto" w:fill="FFFFFF"/>
        <w:spacing w:after="300" w:line="420" w:lineRule="atLeast"/>
        <w:jc w:val="right"/>
        <w:textAlignment w:val="baseline"/>
        <w:rPr>
          <w:ins w:id="5" w:author="Unknown"/>
          <w:rFonts w:ascii="inherit" w:eastAsia="Times New Roman" w:hAnsi="inherit" w:cs="Tahoma"/>
          <w:color w:val="444444"/>
          <w:sz w:val="24"/>
          <w:szCs w:val="24"/>
          <w:lang w:eastAsia="fr-FR"/>
        </w:rPr>
      </w:pPr>
      <w:r>
        <w:rPr>
          <w:rFonts w:ascii="Tahoma" w:eastAsia="Times New Roman" w:hAnsi="Tahoma" w:cs="Tahoma" w:hint="cs"/>
          <w:b/>
          <w:bCs/>
          <w:color w:val="CE52B3"/>
          <w:sz w:val="27"/>
          <w:szCs w:val="27"/>
          <w:u w:val="single"/>
          <w:rtl/>
          <w:lang w:eastAsia="fr-FR"/>
        </w:rPr>
        <w:t xml:space="preserve">على من تحب؟ </w:t>
      </w:r>
      <w:r w:rsidRPr="00F14C8B">
        <w:rPr>
          <w:rFonts w:ascii="Tahoma" w:eastAsia="Times New Roman" w:hAnsi="Tahoma" w:cs="Tahoma" w:hint="cs"/>
          <w:b/>
          <w:bCs/>
          <w:color w:val="CE52B3"/>
          <w:sz w:val="27"/>
          <w:szCs w:val="27"/>
          <w:rtl/>
          <w:lang w:eastAsia="fr-FR"/>
        </w:rPr>
        <w:t xml:space="preserve">                                                                                         </w:t>
      </w:r>
      <w:proofErr w:type="gramStart"/>
      <w:ins w:id="6" w:author="Unknown">
        <w:r w:rsidR="00944647" w:rsidRPr="00944647">
          <w:rPr>
            <w:rFonts w:ascii="inherit" w:eastAsia="Times New Roman" w:hAnsi="inherit" w:cs="Tahoma"/>
            <w:color w:val="444444"/>
            <w:sz w:val="24"/>
            <w:szCs w:val="24"/>
            <w:rtl/>
            <w:lang w:eastAsia="fr-FR"/>
          </w:rPr>
          <w:t>يرى</w:t>
        </w:r>
        <w:proofErr w:type="gramEnd"/>
        <w:r w:rsidR="00944647" w:rsidRPr="00944647">
          <w:rPr>
            <w:rFonts w:ascii="inherit" w:eastAsia="Times New Roman" w:hAnsi="inherit" w:cs="Tahoma"/>
            <w:color w:val="444444"/>
            <w:sz w:val="24"/>
            <w:szCs w:val="24"/>
            <w:rtl/>
            <w:lang w:eastAsia="fr-FR"/>
          </w:rPr>
          <w:t xml:space="preserve"> جمهور العلماء أن الصلاة تجب على كل مسلم، بالغ، عاقل، ذكرا كان أو أنثى. فالمسلم ضدُّه الكافر، والكافر لا تجب عليه الصلاة، ولا تقبل منه وإن أداها. </w:t>
        </w:r>
        <w:proofErr w:type="gramStart"/>
        <w:r w:rsidR="00944647" w:rsidRPr="00944647">
          <w:rPr>
            <w:rFonts w:ascii="inherit" w:eastAsia="Times New Roman" w:hAnsi="inherit" w:cs="Tahoma"/>
            <w:color w:val="444444"/>
            <w:sz w:val="24"/>
            <w:szCs w:val="24"/>
            <w:rtl/>
            <w:lang w:eastAsia="fr-FR"/>
          </w:rPr>
          <w:t>والبالغ</w:t>
        </w:r>
        <w:proofErr w:type="gramEnd"/>
        <w:r w:rsidR="00944647" w:rsidRPr="00944647">
          <w:rPr>
            <w:rFonts w:ascii="inherit" w:eastAsia="Times New Roman" w:hAnsi="inherit" w:cs="Tahoma"/>
            <w:color w:val="444444"/>
            <w:sz w:val="24"/>
            <w:szCs w:val="24"/>
            <w:rtl/>
            <w:lang w:eastAsia="fr-FR"/>
          </w:rPr>
          <w:t xml:space="preserve"> هو الذي ظهرت عنده إحدى علامات البلوغ وهي تمام الخمس عشرة سنة، وإنزال المني بلذة في النوم أو في اليقظة، وظهور شعر العانة، وبداية الحيض عند النساء. </w:t>
        </w:r>
        <w:proofErr w:type="gramStart"/>
        <w:r w:rsidR="00944647" w:rsidRPr="00944647">
          <w:rPr>
            <w:rFonts w:ascii="inherit" w:eastAsia="Times New Roman" w:hAnsi="inherit" w:cs="Tahoma"/>
            <w:color w:val="444444"/>
            <w:sz w:val="24"/>
            <w:szCs w:val="24"/>
            <w:rtl/>
            <w:lang w:eastAsia="fr-FR"/>
          </w:rPr>
          <w:t>والعاقل</w:t>
        </w:r>
        <w:proofErr w:type="gramEnd"/>
        <w:r w:rsidR="00944647" w:rsidRPr="00944647">
          <w:rPr>
            <w:rFonts w:ascii="inherit" w:eastAsia="Times New Roman" w:hAnsi="inherit" w:cs="Tahoma"/>
            <w:color w:val="444444"/>
            <w:sz w:val="24"/>
            <w:szCs w:val="24"/>
            <w:rtl/>
            <w:lang w:eastAsia="fr-FR"/>
          </w:rPr>
          <w:t xml:space="preserve"> ضده المجنون وهو كل من لا عقل له، فالمجنون لا تجب عليه الصلاة لعدم قدرته على تمييز الحق والباطل</w:t>
        </w:r>
        <w:r w:rsidR="00944647" w:rsidRPr="00944647">
          <w:rPr>
            <w:rFonts w:ascii="inherit" w:eastAsia="Times New Roman" w:hAnsi="inherit" w:cs="Tahoma"/>
            <w:color w:val="444444"/>
            <w:sz w:val="24"/>
            <w:szCs w:val="24"/>
            <w:lang w:eastAsia="fr-FR"/>
          </w:rPr>
          <w:t>.</w:t>
        </w:r>
      </w:ins>
    </w:p>
    <w:p w:rsidR="00944647" w:rsidRPr="00944647" w:rsidRDefault="00F14C8B" w:rsidP="00944647">
      <w:pPr>
        <w:shd w:val="clear" w:color="auto" w:fill="FFFFFF"/>
        <w:spacing w:after="300" w:line="420" w:lineRule="atLeast"/>
        <w:jc w:val="right"/>
        <w:textAlignment w:val="baseline"/>
        <w:rPr>
          <w:ins w:id="7" w:author="Unknown"/>
          <w:rFonts w:ascii="inherit" w:eastAsia="Times New Roman" w:hAnsi="inherit" w:cs="Tahoma"/>
          <w:color w:val="444444"/>
          <w:sz w:val="24"/>
          <w:szCs w:val="24"/>
          <w:lang w:eastAsia="fr-FR"/>
        </w:rPr>
      </w:pPr>
      <w:r>
        <w:rPr>
          <w:rFonts w:ascii="Tahoma" w:eastAsia="Times New Roman" w:hAnsi="Tahoma" w:cs="Tahoma" w:hint="cs"/>
          <w:b/>
          <w:bCs/>
          <w:color w:val="CE52B3"/>
          <w:sz w:val="27"/>
          <w:szCs w:val="27"/>
          <w:u w:val="single"/>
          <w:rtl/>
          <w:lang w:eastAsia="fr-FR"/>
        </w:rPr>
        <w:lastRenderedPageBreak/>
        <w:t>مواقيتها</w:t>
      </w:r>
      <w:r w:rsidRPr="00F14C8B">
        <w:rPr>
          <w:rFonts w:ascii="Tahoma" w:eastAsia="Times New Roman" w:hAnsi="Tahoma" w:cs="Tahoma" w:hint="cs"/>
          <w:b/>
          <w:bCs/>
          <w:color w:val="CE52B3"/>
          <w:sz w:val="27"/>
          <w:szCs w:val="27"/>
          <w:rtl/>
          <w:lang w:eastAsia="fr-FR"/>
        </w:rPr>
        <w:t xml:space="preserve">                                                                                                    </w:t>
      </w:r>
      <w:ins w:id="8" w:author="Unknown">
        <w:r w:rsidR="00944647" w:rsidRPr="00944647">
          <w:rPr>
            <w:rFonts w:ascii="inherit" w:eastAsia="Times New Roman" w:hAnsi="inherit" w:cs="Tahoma"/>
            <w:color w:val="444444"/>
            <w:sz w:val="24"/>
            <w:szCs w:val="24"/>
            <w:rtl/>
            <w:lang w:eastAsia="fr-FR"/>
          </w:rPr>
          <w:t xml:space="preserve">للصلوات الخمس مواقيت خاصة حددها </w:t>
        </w:r>
        <w:proofErr w:type="spellStart"/>
        <w:r w:rsidR="00944647" w:rsidRPr="00944647">
          <w:rPr>
            <w:rFonts w:ascii="inherit" w:eastAsia="Times New Roman" w:hAnsi="inherit" w:cs="Tahoma"/>
            <w:color w:val="444444"/>
            <w:sz w:val="24"/>
            <w:szCs w:val="24"/>
            <w:rtl/>
            <w:lang w:eastAsia="fr-FR"/>
          </w:rPr>
          <w:t>الشرع</w:t>
        </w:r>
        <w:proofErr w:type="spellEnd"/>
        <w:r w:rsidR="00944647" w:rsidRPr="00944647">
          <w:rPr>
            <w:rFonts w:ascii="inherit" w:eastAsia="Times New Roman" w:hAnsi="inherit" w:cs="Tahoma"/>
            <w:color w:val="444444"/>
            <w:sz w:val="24"/>
            <w:szCs w:val="24"/>
            <w:rtl/>
            <w:lang w:eastAsia="fr-FR"/>
          </w:rPr>
          <w:t xml:space="preserve"> مصداقا </w:t>
        </w:r>
        <w:proofErr w:type="gramStart"/>
        <w:r w:rsidR="00944647" w:rsidRPr="00944647">
          <w:rPr>
            <w:rFonts w:ascii="inherit" w:eastAsia="Times New Roman" w:hAnsi="inherit" w:cs="Tahoma"/>
            <w:color w:val="444444"/>
            <w:sz w:val="24"/>
            <w:szCs w:val="24"/>
            <w:rtl/>
            <w:lang w:eastAsia="fr-FR"/>
          </w:rPr>
          <w:t>لقوله</w:t>
        </w:r>
        <w:proofErr w:type="gramEnd"/>
        <w:r w:rsidR="00944647" w:rsidRPr="00944647">
          <w:rPr>
            <w:rFonts w:ascii="inherit" w:eastAsia="Times New Roman" w:hAnsi="inherit" w:cs="Tahoma"/>
            <w:color w:val="444444"/>
            <w:sz w:val="24"/>
            <w:szCs w:val="24"/>
            <w:rtl/>
            <w:lang w:eastAsia="fr-FR"/>
          </w:rPr>
          <w:t xml:space="preserve"> تعالى في سورة النساء: [إن الصلاة كانت على المؤمنين كتابا موقوتا]. </w:t>
        </w:r>
        <w:proofErr w:type="gramStart"/>
        <w:r w:rsidR="00944647" w:rsidRPr="00944647">
          <w:rPr>
            <w:rFonts w:ascii="inherit" w:eastAsia="Times New Roman" w:hAnsi="inherit" w:cs="Tahoma"/>
            <w:color w:val="444444"/>
            <w:sz w:val="24"/>
            <w:szCs w:val="24"/>
            <w:rtl/>
            <w:lang w:eastAsia="fr-FR"/>
          </w:rPr>
          <w:t>وهكذا</w:t>
        </w:r>
        <w:proofErr w:type="gramEnd"/>
        <w:r w:rsidR="00944647" w:rsidRPr="00944647">
          <w:rPr>
            <w:rFonts w:ascii="inherit" w:eastAsia="Times New Roman" w:hAnsi="inherit" w:cs="Tahoma"/>
            <w:color w:val="444444"/>
            <w:sz w:val="24"/>
            <w:szCs w:val="24"/>
            <w:rtl/>
            <w:lang w:eastAsia="fr-FR"/>
          </w:rPr>
          <w:t xml:space="preserve"> يبدأ وقت صلاة الظهر من زوال الشمس عن كبد السماء إلى أن يصير ظل كل شيء مثله في الطول. ويبدأ وقت صلاة العصر من آخر وقت الظهر إلى غروب الشمس، أما وقت صلاة المغرب فيبدأ من غروب الشمس إلى مغيب الشَّفَقِ الأحمر، ويبدأ وقت صلاة العشاء من مغيب الشفق الأحمر إلى ثلث الليل الأول، ويبدأ وقت صلاة الصبح من طلوع الفجر الثاني إلى طلوع الشمس</w:t>
        </w:r>
        <w:r w:rsidR="00944647" w:rsidRPr="00944647">
          <w:rPr>
            <w:rFonts w:ascii="inherit" w:eastAsia="Times New Roman" w:hAnsi="inherit" w:cs="Tahoma"/>
            <w:color w:val="444444"/>
            <w:sz w:val="24"/>
            <w:szCs w:val="24"/>
            <w:lang w:eastAsia="fr-FR"/>
          </w:rPr>
          <w:t>.</w:t>
        </w:r>
      </w:ins>
    </w:p>
    <w:p w:rsidR="00944647" w:rsidRPr="00944647" w:rsidRDefault="00F14C8B" w:rsidP="00944647">
      <w:pPr>
        <w:shd w:val="clear" w:color="auto" w:fill="FFFFFF"/>
        <w:spacing w:after="0" w:line="420" w:lineRule="atLeast"/>
        <w:jc w:val="right"/>
        <w:textAlignment w:val="baseline"/>
        <w:rPr>
          <w:ins w:id="9" w:author="Unknown"/>
          <w:rFonts w:ascii="inherit" w:eastAsia="Times New Roman" w:hAnsi="inherit" w:cs="Tahoma"/>
          <w:color w:val="444444"/>
          <w:sz w:val="24"/>
          <w:szCs w:val="24"/>
          <w:lang w:eastAsia="fr-FR"/>
        </w:rPr>
      </w:pPr>
      <w:proofErr w:type="gramStart"/>
      <w:r>
        <w:rPr>
          <w:rFonts w:ascii="Tahoma" w:eastAsia="Times New Roman" w:hAnsi="Tahoma" w:cs="Tahoma" w:hint="cs"/>
          <w:b/>
          <w:bCs/>
          <w:color w:val="CE52B3"/>
          <w:sz w:val="27"/>
          <w:szCs w:val="27"/>
          <w:u w:val="single"/>
          <w:rtl/>
          <w:lang w:eastAsia="fr-FR"/>
        </w:rPr>
        <w:t>عدد</w:t>
      </w:r>
      <w:proofErr w:type="gramEnd"/>
      <w:r>
        <w:rPr>
          <w:rFonts w:ascii="Tahoma" w:eastAsia="Times New Roman" w:hAnsi="Tahoma" w:cs="Tahoma" w:hint="cs"/>
          <w:b/>
          <w:bCs/>
          <w:color w:val="CE52B3"/>
          <w:sz w:val="27"/>
          <w:szCs w:val="27"/>
          <w:u w:val="single"/>
          <w:rtl/>
          <w:lang w:eastAsia="fr-FR"/>
        </w:rPr>
        <w:t xml:space="preserve"> ركعاتها</w:t>
      </w:r>
      <w:r w:rsidRPr="00F14C8B">
        <w:rPr>
          <w:rFonts w:ascii="Tahoma" w:eastAsia="Times New Roman" w:hAnsi="Tahoma" w:cs="Tahoma" w:hint="cs"/>
          <w:b/>
          <w:bCs/>
          <w:color w:val="CE52B3"/>
          <w:sz w:val="27"/>
          <w:szCs w:val="27"/>
          <w:rtl/>
          <w:lang w:eastAsia="fr-FR"/>
        </w:rPr>
        <w:t xml:space="preserve">                                                                                            </w:t>
      </w:r>
      <w:ins w:id="10" w:author="Unknown">
        <w:r w:rsidR="00944647" w:rsidRPr="00944647">
          <w:rPr>
            <w:rFonts w:ascii="inherit" w:eastAsia="Times New Roman" w:hAnsi="inherit" w:cs="Tahoma"/>
            <w:color w:val="444444"/>
            <w:sz w:val="24"/>
            <w:szCs w:val="24"/>
            <w:rtl/>
            <w:lang w:eastAsia="fr-FR"/>
          </w:rPr>
          <w:t>لكل صلاة من الصلوات الخمس المفروضة عدد معين من الركعات وطريقة معينة لقراءة القرآن فيها. وهكذا تؤدى صلاة الصّبح بركعتين مع قراءة</w:t>
        </w:r>
        <w:r w:rsidR="00944647" w:rsidRPr="00944647">
          <w:rPr>
            <w:rFonts w:ascii="inherit" w:eastAsia="Times New Roman" w:hAnsi="inherit" w:cs="Tahoma"/>
            <w:color w:val="444444"/>
            <w:sz w:val="24"/>
            <w:szCs w:val="24"/>
            <w:lang w:eastAsia="fr-FR"/>
          </w:rPr>
          <w:t> </w:t>
        </w:r>
        <w:r w:rsidR="00944647" w:rsidRPr="00944647">
          <w:rPr>
            <w:rFonts w:ascii="inherit" w:eastAsia="Times New Roman" w:hAnsi="inherit" w:cs="Tahoma"/>
            <w:color w:val="444444"/>
            <w:sz w:val="24"/>
            <w:szCs w:val="24"/>
            <w:lang w:eastAsia="fr-FR"/>
          </w:rPr>
          <w:fldChar w:fldCharType="begin"/>
        </w:r>
        <w:r w:rsidR="00944647" w:rsidRPr="00944647">
          <w:rPr>
            <w:rFonts w:ascii="inherit" w:eastAsia="Times New Roman" w:hAnsi="inherit" w:cs="Tahoma"/>
            <w:color w:val="444444"/>
            <w:sz w:val="24"/>
            <w:szCs w:val="24"/>
            <w:lang w:eastAsia="fr-FR"/>
          </w:rPr>
          <w:instrText xml:space="preserve"> HYPERLINK "http://ar.assabile.com/quran/suwar/al-fatiha" </w:instrText>
        </w:r>
        <w:r w:rsidR="00944647" w:rsidRPr="00944647">
          <w:rPr>
            <w:rFonts w:ascii="inherit" w:eastAsia="Times New Roman" w:hAnsi="inherit" w:cs="Tahoma"/>
            <w:color w:val="444444"/>
            <w:sz w:val="24"/>
            <w:szCs w:val="24"/>
            <w:lang w:eastAsia="fr-FR"/>
          </w:rPr>
          <w:fldChar w:fldCharType="separate"/>
        </w:r>
        <w:r w:rsidR="00944647" w:rsidRPr="00944647">
          <w:rPr>
            <w:rFonts w:ascii="inherit" w:eastAsia="Times New Roman" w:hAnsi="inherit" w:cs="Tahoma"/>
            <w:color w:val="C66628"/>
            <w:sz w:val="24"/>
            <w:szCs w:val="24"/>
            <w:rtl/>
            <w:lang w:eastAsia="fr-FR"/>
          </w:rPr>
          <w:t>الفاتحة</w:t>
        </w:r>
        <w:r w:rsidR="00944647" w:rsidRPr="00944647">
          <w:rPr>
            <w:rFonts w:ascii="inherit" w:eastAsia="Times New Roman" w:hAnsi="inherit" w:cs="Tahoma"/>
            <w:color w:val="444444"/>
            <w:sz w:val="24"/>
            <w:szCs w:val="24"/>
            <w:lang w:eastAsia="fr-FR"/>
          </w:rPr>
          <w:fldChar w:fldCharType="end"/>
        </w:r>
        <w:r w:rsidR="00944647" w:rsidRPr="00944647">
          <w:rPr>
            <w:rFonts w:ascii="inherit" w:eastAsia="Times New Roman" w:hAnsi="inherit" w:cs="Tahoma"/>
            <w:color w:val="444444"/>
            <w:sz w:val="24"/>
            <w:szCs w:val="24"/>
            <w:lang w:eastAsia="fr-FR"/>
          </w:rPr>
          <w:t> </w:t>
        </w:r>
        <w:r w:rsidR="00944647" w:rsidRPr="00944647">
          <w:rPr>
            <w:rFonts w:ascii="inherit" w:eastAsia="Times New Roman" w:hAnsi="inherit" w:cs="Tahoma"/>
            <w:color w:val="444444"/>
            <w:sz w:val="24"/>
            <w:szCs w:val="24"/>
            <w:rtl/>
            <w:lang w:eastAsia="fr-FR"/>
          </w:rPr>
          <w:t>والسّورة جهرا. أما الظّهر فيؤدى بأربع ركعات؛ ركعتان بالفاتحة والسّورة سرّا والركعتان المتبقيتان بالفاتحة فقط سرّا، وينطبق ذلك على صلاة العصر أيضا، حيث تؤدى ركعتان بالفاتحة والسورة سرا والركعتان المتبقيتان بالفاتحة فقط سرّاً. أما صلاة المغرب فتؤدى في ثلاث ركعات؛ ركعتان بالفاتحة والسّورة جهرا والركعة الأخيرة بالفاتحة سرّا. وتؤدى صلاة العشاء في أربع ركعات؛ ركعتان بالفاتحة والسّورة جهرا وركعتان بالفاتحة فقط سرّا</w:t>
        </w:r>
        <w:r w:rsidR="00944647" w:rsidRPr="00944647">
          <w:rPr>
            <w:rFonts w:ascii="inherit" w:eastAsia="Times New Roman" w:hAnsi="inherit" w:cs="Tahoma"/>
            <w:color w:val="444444"/>
            <w:sz w:val="24"/>
            <w:szCs w:val="24"/>
            <w:lang w:eastAsia="fr-FR"/>
          </w:rPr>
          <w:t>.</w:t>
        </w:r>
      </w:ins>
    </w:p>
    <w:p w:rsidR="00944647" w:rsidRPr="00944647" w:rsidRDefault="00F14C8B" w:rsidP="00944647">
      <w:pPr>
        <w:shd w:val="clear" w:color="auto" w:fill="FFFFFF"/>
        <w:spacing w:after="0" w:line="420" w:lineRule="atLeast"/>
        <w:jc w:val="right"/>
        <w:textAlignment w:val="baseline"/>
        <w:rPr>
          <w:ins w:id="11" w:author="Unknown"/>
          <w:rFonts w:ascii="inherit" w:eastAsia="Times New Roman" w:hAnsi="inherit" w:cs="Tahoma"/>
          <w:color w:val="444444"/>
          <w:sz w:val="24"/>
          <w:szCs w:val="24"/>
          <w:lang w:eastAsia="fr-FR"/>
        </w:rPr>
      </w:pPr>
      <w:r w:rsidRPr="00F14C8B">
        <w:rPr>
          <w:rFonts w:ascii="inherit" w:eastAsia="Times New Roman" w:hAnsi="inherit" w:cs="Tahoma" w:hint="cs"/>
          <w:b/>
          <w:bCs/>
          <w:color w:val="CE52B3"/>
          <w:sz w:val="32"/>
          <w:szCs w:val="32"/>
          <w:u w:val="single"/>
          <w:rtl/>
          <w:lang w:eastAsia="fr-FR"/>
        </w:rPr>
        <w:t xml:space="preserve">فرائضها  </w:t>
      </w:r>
      <w:r>
        <w:rPr>
          <w:rFonts w:ascii="inherit" w:eastAsia="Times New Roman" w:hAnsi="inherit" w:cs="Tahoma" w:hint="cs"/>
          <w:color w:val="444444"/>
          <w:sz w:val="24"/>
          <w:szCs w:val="24"/>
          <w:rtl/>
          <w:lang w:eastAsia="fr-FR"/>
        </w:rPr>
        <w:t xml:space="preserve">                                                                                                             </w:t>
      </w:r>
      <w:ins w:id="12" w:author="Unknown">
        <w:r w:rsidR="00944647" w:rsidRPr="00944647">
          <w:rPr>
            <w:rFonts w:ascii="inherit" w:eastAsia="Times New Roman" w:hAnsi="inherit" w:cs="Tahoma"/>
            <w:color w:val="444444"/>
            <w:sz w:val="24"/>
            <w:szCs w:val="24"/>
            <w:rtl/>
            <w:lang w:eastAsia="fr-FR"/>
          </w:rPr>
          <w:t>فرائض الصلاة هي الأمور التي لا تصح الصلاة إذا تُرِك أحدها أو جميعها، وتسمى أركان الصلاة أيضا، وهي</w:t>
        </w:r>
        <w:r w:rsidR="00944647" w:rsidRPr="00944647">
          <w:rPr>
            <w:rFonts w:ascii="inherit" w:eastAsia="Times New Roman" w:hAnsi="inherit" w:cs="Tahoma"/>
            <w:color w:val="444444"/>
            <w:sz w:val="24"/>
            <w:szCs w:val="24"/>
            <w:lang w:eastAsia="fr-FR"/>
          </w:rPr>
          <w:t> </w:t>
        </w:r>
        <w:r w:rsidR="00944647" w:rsidRPr="00944647">
          <w:rPr>
            <w:rFonts w:ascii="inherit" w:eastAsia="Times New Roman" w:hAnsi="inherit" w:cs="Tahoma"/>
            <w:color w:val="444444"/>
            <w:sz w:val="24"/>
            <w:szCs w:val="24"/>
            <w:lang w:eastAsia="fr-FR"/>
          </w:rPr>
          <w:fldChar w:fldCharType="begin"/>
        </w:r>
        <w:r w:rsidR="00944647" w:rsidRPr="00944647">
          <w:rPr>
            <w:rFonts w:ascii="inherit" w:eastAsia="Times New Roman" w:hAnsi="inherit" w:cs="Tahoma"/>
            <w:color w:val="444444"/>
            <w:sz w:val="24"/>
            <w:szCs w:val="24"/>
            <w:lang w:eastAsia="fr-FR"/>
          </w:rPr>
          <w:instrText xml:space="preserve"> HYPERLINK "http://ar.assabile.com/a/ahkam-al-tahara-fi-al-islam-88" </w:instrText>
        </w:r>
        <w:r w:rsidR="00944647" w:rsidRPr="00944647">
          <w:rPr>
            <w:rFonts w:ascii="inherit" w:eastAsia="Times New Roman" w:hAnsi="inherit" w:cs="Tahoma"/>
            <w:color w:val="444444"/>
            <w:sz w:val="24"/>
            <w:szCs w:val="24"/>
            <w:lang w:eastAsia="fr-FR"/>
          </w:rPr>
          <w:fldChar w:fldCharType="separate"/>
        </w:r>
        <w:proofErr w:type="spellStart"/>
        <w:r w:rsidR="00944647" w:rsidRPr="00944647">
          <w:rPr>
            <w:rFonts w:ascii="inherit" w:eastAsia="Times New Roman" w:hAnsi="inherit" w:cs="Tahoma"/>
            <w:color w:val="C66628"/>
            <w:sz w:val="24"/>
            <w:szCs w:val="24"/>
            <w:rtl/>
            <w:lang w:eastAsia="fr-FR"/>
          </w:rPr>
          <w:t>الطهارة</w:t>
        </w:r>
        <w:r w:rsidR="00944647" w:rsidRPr="00944647">
          <w:rPr>
            <w:rFonts w:ascii="inherit" w:eastAsia="Times New Roman" w:hAnsi="inherit" w:cs="Tahoma"/>
            <w:color w:val="444444"/>
            <w:sz w:val="24"/>
            <w:szCs w:val="24"/>
            <w:lang w:eastAsia="fr-FR"/>
          </w:rPr>
          <w:fldChar w:fldCharType="end"/>
        </w:r>
        <w:r w:rsidR="00944647" w:rsidRPr="00944647">
          <w:rPr>
            <w:rFonts w:ascii="inherit" w:eastAsia="Times New Roman" w:hAnsi="inherit" w:cs="Tahoma"/>
            <w:color w:val="444444"/>
            <w:sz w:val="24"/>
            <w:szCs w:val="24"/>
            <w:rtl/>
            <w:lang w:eastAsia="fr-FR"/>
          </w:rPr>
          <w:t>من</w:t>
        </w:r>
        <w:proofErr w:type="spellEnd"/>
        <w:r w:rsidR="00944647" w:rsidRPr="00944647">
          <w:rPr>
            <w:rFonts w:ascii="inherit" w:eastAsia="Times New Roman" w:hAnsi="inherit" w:cs="Tahoma"/>
            <w:color w:val="444444"/>
            <w:sz w:val="24"/>
            <w:szCs w:val="24"/>
            <w:rtl/>
            <w:lang w:eastAsia="fr-FR"/>
          </w:rPr>
          <w:t xml:space="preserve"> الحدث، وإزالة النجس من الثوب والبدن والمصلى، والنية، واستقبال القبلة، وترتيب الفرائض، وستر العورة، وتكبيرة الإحرام، والقيام لتكبيرة الإحرام في الصلاة المفروضة، وقراءة الفاتحة، والقيام لقراءة الفاتحة، والرّكوع، والرفع من الركوع، والسّجود على الجبهة، والجلوس بين السجدتين، والتّسليم في نهاية الصلاة، والطمأنينة في أركانها، والخشوع فيها</w:t>
        </w:r>
        <w:r w:rsidR="00944647" w:rsidRPr="00944647">
          <w:rPr>
            <w:rFonts w:ascii="inherit" w:eastAsia="Times New Roman" w:hAnsi="inherit" w:cs="Tahoma"/>
            <w:color w:val="444444"/>
            <w:sz w:val="24"/>
            <w:szCs w:val="24"/>
            <w:lang w:eastAsia="fr-FR"/>
          </w:rPr>
          <w:t>.</w:t>
        </w:r>
      </w:ins>
    </w:p>
    <w:p w:rsidR="00944647" w:rsidRPr="00944647" w:rsidRDefault="00F14C8B" w:rsidP="00F14C8B">
      <w:pPr>
        <w:shd w:val="clear" w:color="auto" w:fill="FFFFFF"/>
        <w:spacing w:after="300" w:line="420" w:lineRule="atLeast"/>
        <w:jc w:val="right"/>
        <w:textAlignment w:val="baseline"/>
        <w:rPr>
          <w:ins w:id="13" w:author="Unknown"/>
          <w:rFonts w:ascii="inherit" w:eastAsia="Times New Roman" w:hAnsi="inherit" w:cs="Tahoma"/>
          <w:color w:val="444444"/>
          <w:sz w:val="24"/>
          <w:szCs w:val="24"/>
          <w:lang w:eastAsia="fr-FR"/>
        </w:rPr>
      </w:pPr>
      <w:r>
        <w:rPr>
          <w:rFonts w:ascii="Tahoma" w:eastAsia="Times New Roman" w:hAnsi="Tahoma" w:cs="Tahoma" w:hint="cs"/>
          <w:b/>
          <w:bCs/>
          <w:color w:val="CE52B3"/>
          <w:sz w:val="27"/>
          <w:szCs w:val="27"/>
          <w:u w:val="single"/>
          <w:rtl/>
          <w:lang w:eastAsia="fr-FR"/>
        </w:rPr>
        <w:t>سننها</w:t>
      </w:r>
      <w:r w:rsidRPr="00F14C8B">
        <w:rPr>
          <w:rFonts w:ascii="Tahoma" w:eastAsia="Times New Roman" w:hAnsi="Tahoma" w:cs="Tahoma" w:hint="cs"/>
          <w:b/>
          <w:bCs/>
          <w:color w:val="CE52B3"/>
          <w:sz w:val="27"/>
          <w:szCs w:val="27"/>
          <w:rtl/>
          <w:lang w:eastAsia="fr-FR"/>
        </w:rPr>
        <w:t xml:space="preserve">                                                                                                   </w:t>
      </w:r>
      <w:ins w:id="14" w:author="Unknown">
        <w:r w:rsidR="00944647" w:rsidRPr="00944647">
          <w:rPr>
            <w:rFonts w:ascii="inherit" w:eastAsia="Times New Roman" w:hAnsi="inherit" w:cs="Tahoma"/>
            <w:color w:val="000000" w:themeColor="text1"/>
            <w:sz w:val="24"/>
            <w:szCs w:val="24"/>
            <w:rtl/>
            <w:lang w:eastAsia="fr-FR"/>
          </w:rPr>
          <w:t xml:space="preserve">للصلاة سنن كثيرة كان الرسول صلى الله عليه وسلم يقوم </w:t>
        </w:r>
        <w:proofErr w:type="spellStart"/>
        <w:r w:rsidR="00944647" w:rsidRPr="00944647">
          <w:rPr>
            <w:rFonts w:ascii="inherit" w:eastAsia="Times New Roman" w:hAnsi="inherit" w:cs="Tahoma"/>
            <w:color w:val="000000" w:themeColor="text1"/>
            <w:sz w:val="24"/>
            <w:szCs w:val="24"/>
            <w:rtl/>
            <w:lang w:eastAsia="fr-FR"/>
          </w:rPr>
          <w:t>بها</w:t>
        </w:r>
        <w:proofErr w:type="spellEnd"/>
        <w:r w:rsidR="00944647" w:rsidRPr="00944647">
          <w:rPr>
            <w:rFonts w:ascii="inherit" w:eastAsia="Times New Roman" w:hAnsi="inherit" w:cs="Tahoma"/>
            <w:color w:val="000000" w:themeColor="text1"/>
            <w:sz w:val="24"/>
            <w:szCs w:val="24"/>
            <w:rtl/>
            <w:lang w:eastAsia="fr-FR"/>
          </w:rPr>
          <w:t xml:space="preserve"> وكان الصحابة والتابعين من بعدهم يأتونها، ومن قام </w:t>
        </w:r>
        <w:proofErr w:type="spellStart"/>
        <w:r w:rsidR="00944647" w:rsidRPr="00944647">
          <w:rPr>
            <w:rFonts w:ascii="inherit" w:eastAsia="Times New Roman" w:hAnsi="inherit" w:cs="Tahoma"/>
            <w:color w:val="000000" w:themeColor="text1"/>
            <w:sz w:val="24"/>
            <w:szCs w:val="24"/>
            <w:rtl/>
            <w:lang w:eastAsia="fr-FR"/>
          </w:rPr>
          <w:t>بها</w:t>
        </w:r>
        <w:proofErr w:type="spellEnd"/>
        <w:r w:rsidR="00944647" w:rsidRPr="00944647">
          <w:rPr>
            <w:rFonts w:ascii="inherit" w:eastAsia="Times New Roman" w:hAnsi="inherit" w:cs="Tahoma"/>
            <w:color w:val="000000" w:themeColor="text1"/>
            <w:sz w:val="24"/>
            <w:szCs w:val="24"/>
            <w:rtl/>
            <w:lang w:eastAsia="fr-FR"/>
          </w:rPr>
          <w:t xml:space="preserve"> يُؤْجَر ومن تركها لا يأثم، ومن ذلك دعاء الاستفتاح، وقراءة شيء من القرآن بعد الفاتحة، ورفع اليدين مع التكبير، ووضع </w:t>
        </w:r>
        <w:proofErr w:type="spellStart"/>
        <w:r w:rsidR="00944647" w:rsidRPr="00944647">
          <w:rPr>
            <w:rFonts w:ascii="inherit" w:eastAsia="Times New Roman" w:hAnsi="inherit" w:cs="Tahoma"/>
            <w:color w:val="000000" w:themeColor="text1"/>
            <w:sz w:val="24"/>
            <w:szCs w:val="24"/>
            <w:rtl/>
            <w:lang w:eastAsia="fr-FR"/>
          </w:rPr>
          <w:t>اليدى</w:t>
        </w:r>
        <w:proofErr w:type="spellEnd"/>
        <w:r w:rsidR="00944647" w:rsidRPr="00944647">
          <w:rPr>
            <w:rFonts w:ascii="inherit" w:eastAsia="Times New Roman" w:hAnsi="inherit" w:cs="Tahoma"/>
            <w:color w:val="000000" w:themeColor="text1"/>
            <w:sz w:val="24"/>
            <w:szCs w:val="24"/>
            <w:rtl/>
            <w:lang w:eastAsia="fr-FR"/>
          </w:rPr>
          <w:t xml:space="preserve"> اليمنى على اليسرى تحت </w:t>
        </w:r>
        <w:proofErr w:type="spellStart"/>
        <w:r w:rsidR="00944647" w:rsidRPr="00944647">
          <w:rPr>
            <w:rFonts w:ascii="inherit" w:eastAsia="Times New Roman" w:hAnsi="inherit" w:cs="Tahoma"/>
            <w:color w:val="000000" w:themeColor="text1"/>
            <w:sz w:val="24"/>
            <w:szCs w:val="24"/>
            <w:rtl/>
            <w:lang w:eastAsia="fr-FR"/>
          </w:rPr>
          <w:t>السُّرَّة</w:t>
        </w:r>
        <w:proofErr w:type="spellEnd"/>
        <w:r w:rsidR="00944647" w:rsidRPr="00944647">
          <w:rPr>
            <w:rFonts w:ascii="inherit" w:eastAsia="Times New Roman" w:hAnsi="inherit" w:cs="Tahoma"/>
            <w:color w:val="000000" w:themeColor="text1"/>
            <w:sz w:val="24"/>
            <w:szCs w:val="24"/>
            <w:rtl/>
            <w:lang w:eastAsia="fr-FR"/>
          </w:rPr>
          <w:t xml:space="preserve"> أثناء الوقوف للصلاة، والجهر في موضع الجهر، والسر في موضع السر، والتكبير مع كل خفض ورفع، وقول سمع الله لمن حمده، والصلاة على النبي بعد التشهد الأخير، والسجود على صدر القدمين وعلى الكفين والركبتين، والجهر </w:t>
        </w:r>
        <w:proofErr w:type="spellStart"/>
        <w:r w:rsidR="00944647" w:rsidRPr="00944647">
          <w:rPr>
            <w:rFonts w:ascii="inherit" w:eastAsia="Times New Roman" w:hAnsi="inherit" w:cs="Tahoma"/>
            <w:color w:val="000000" w:themeColor="text1"/>
            <w:sz w:val="24"/>
            <w:szCs w:val="24"/>
            <w:rtl/>
            <w:lang w:eastAsia="fr-FR"/>
          </w:rPr>
          <w:t>بتسليمة</w:t>
        </w:r>
        <w:proofErr w:type="spellEnd"/>
        <w:r w:rsidR="00944647" w:rsidRPr="00944647">
          <w:rPr>
            <w:rFonts w:ascii="inherit" w:eastAsia="Times New Roman" w:hAnsi="inherit" w:cs="Tahoma"/>
            <w:color w:val="000000" w:themeColor="text1"/>
            <w:sz w:val="24"/>
            <w:szCs w:val="24"/>
            <w:rtl/>
            <w:lang w:eastAsia="fr-FR"/>
          </w:rPr>
          <w:t xml:space="preserve"> التحليل فقط، والالتفات يمينا وشمالا عند التسليم</w:t>
        </w:r>
        <w:r w:rsidR="00944647" w:rsidRPr="00944647">
          <w:rPr>
            <w:rFonts w:ascii="inherit" w:eastAsia="Times New Roman" w:hAnsi="inherit" w:cs="Tahoma"/>
            <w:color w:val="444444"/>
            <w:sz w:val="24"/>
            <w:szCs w:val="24"/>
            <w:lang w:eastAsia="fr-FR"/>
          </w:rPr>
          <w:t>.</w:t>
        </w:r>
      </w:ins>
    </w:p>
    <w:p w:rsidR="001F2AA7" w:rsidRDefault="001F2AA7" w:rsidP="00944647">
      <w:pPr>
        <w:jc w:val="right"/>
      </w:pPr>
    </w:p>
    <w:sectPr w:rsidR="001F2AA7" w:rsidSect="00944647">
      <w:pgSz w:w="11906" w:h="16838"/>
      <w:pgMar w:top="1417" w:right="1417" w:bottom="1417" w:left="1417"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4647"/>
    <w:rsid w:val="001F2AA7"/>
    <w:rsid w:val="00944647"/>
    <w:rsid w:val="00F14C8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A7"/>
  </w:style>
  <w:style w:type="paragraph" w:styleId="Titre2">
    <w:name w:val="heading 2"/>
    <w:basedOn w:val="Normal"/>
    <w:link w:val="Titre2Car"/>
    <w:uiPriority w:val="9"/>
    <w:qFormat/>
    <w:rsid w:val="0094464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44647"/>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9446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44647"/>
    <w:rPr>
      <w:color w:val="0000FF"/>
      <w:u w:val="single"/>
    </w:rPr>
  </w:style>
  <w:style w:type="character" w:customStyle="1" w:styleId="apple-converted-space">
    <w:name w:val="apple-converted-space"/>
    <w:basedOn w:val="Policepardfaut"/>
    <w:rsid w:val="00944647"/>
  </w:style>
  <w:style w:type="paragraph" w:styleId="Textedebulles">
    <w:name w:val="Balloon Text"/>
    <w:basedOn w:val="Normal"/>
    <w:link w:val="TextedebullesCar"/>
    <w:uiPriority w:val="99"/>
    <w:semiHidden/>
    <w:unhideWhenUsed/>
    <w:rsid w:val="009446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4647"/>
    <w:rPr>
      <w:rFonts w:ascii="Tahoma" w:hAnsi="Tahoma" w:cs="Tahoma"/>
      <w:sz w:val="16"/>
      <w:szCs w:val="16"/>
    </w:rPr>
  </w:style>
  <w:style w:type="character" w:styleId="Rfrenceintense">
    <w:name w:val="Intense Reference"/>
    <w:basedOn w:val="Policepardfaut"/>
    <w:uiPriority w:val="32"/>
    <w:qFormat/>
    <w:rsid w:val="00944647"/>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divs>
    <w:div w:id="296884637">
      <w:bodyDiv w:val="1"/>
      <w:marLeft w:val="0"/>
      <w:marRight w:val="0"/>
      <w:marTop w:val="0"/>
      <w:marBottom w:val="0"/>
      <w:divBdr>
        <w:top w:val="none" w:sz="0" w:space="0" w:color="auto"/>
        <w:left w:val="none" w:sz="0" w:space="0" w:color="auto"/>
        <w:bottom w:val="none" w:sz="0" w:space="0" w:color="auto"/>
        <w:right w:val="none" w:sz="0" w:space="0" w:color="auto"/>
      </w:divBdr>
      <w:divsChild>
        <w:div w:id="1042293930">
          <w:marLeft w:val="0"/>
          <w:marRight w:val="0"/>
          <w:marTop w:val="0"/>
          <w:marBottom w:val="300"/>
          <w:divBdr>
            <w:top w:val="none" w:sz="0" w:space="0" w:color="auto"/>
            <w:left w:val="none" w:sz="0" w:space="0" w:color="auto"/>
            <w:bottom w:val="none" w:sz="0" w:space="0" w:color="auto"/>
            <w:right w:val="none" w:sz="0" w:space="0" w:color="auto"/>
          </w:divBdr>
        </w:div>
      </w:divsChild>
    </w:div>
    <w:div w:id="388648904">
      <w:bodyDiv w:val="1"/>
      <w:marLeft w:val="0"/>
      <w:marRight w:val="0"/>
      <w:marTop w:val="0"/>
      <w:marBottom w:val="0"/>
      <w:divBdr>
        <w:top w:val="none" w:sz="0" w:space="0" w:color="auto"/>
        <w:left w:val="none" w:sz="0" w:space="0" w:color="auto"/>
        <w:bottom w:val="none" w:sz="0" w:space="0" w:color="auto"/>
        <w:right w:val="none" w:sz="0" w:space="0" w:color="auto"/>
      </w:divBdr>
      <w:divsChild>
        <w:div w:id="201545135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r.assabile.com/a/al-israa-wa-al-miaraj-69" TargetMode="External"/><Relationship Id="rId5" Type="http://schemas.openxmlformats.org/officeDocument/2006/relationships/hyperlink" Target="http://ar.assabile.com/a/as-salat-25"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622</Words>
  <Characters>3426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dc:creator>
  <cp:lastModifiedBy>sst</cp:lastModifiedBy>
  <cp:revision>1</cp:revision>
  <dcterms:created xsi:type="dcterms:W3CDTF">2017-11-28T18:52:00Z</dcterms:created>
  <dcterms:modified xsi:type="dcterms:W3CDTF">2017-11-28T19:08:00Z</dcterms:modified>
</cp:coreProperties>
</file>